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77616C" w:rsidRDefault="00A10AAE" w:rsidP="00077FFA">
      <w:pPr>
        <w:pStyle w:val="a5"/>
        <w:spacing w:after="0" w:line="240" w:lineRule="exact"/>
        <w:contextualSpacing/>
        <w:jc w:val="right"/>
        <w:rPr>
          <w:rFonts w:ascii="Times New Roman" w:hAnsi="Times New Roman" w:cs="Times New Roman"/>
        </w:rPr>
      </w:pPr>
      <w:bookmarkStart w:id="0" w:name="_GoBack"/>
      <w:bookmarkEnd w:id="0"/>
      <w:r w:rsidRPr="0077616C">
        <w:rPr>
          <w:rFonts w:ascii="Times New Roman" w:hAnsi="Times New Roman" w:cs="Times New Roman"/>
        </w:rPr>
        <w:t xml:space="preserve">Приложение </w:t>
      </w:r>
      <w:r w:rsidR="008D6823" w:rsidRPr="0077616C">
        <w:rPr>
          <w:rFonts w:ascii="Times New Roman" w:hAnsi="Times New Roman" w:cs="Times New Roman"/>
        </w:rPr>
        <w:t>2</w:t>
      </w:r>
    </w:p>
    <w:p w:rsidR="00A10AAE" w:rsidRPr="0077616C" w:rsidRDefault="00077FFA" w:rsidP="00077FFA">
      <w:pPr>
        <w:pStyle w:val="a5"/>
        <w:spacing w:after="0" w:line="240" w:lineRule="exact"/>
        <w:contextualSpacing/>
        <w:jc w:val="right"/>
        <w:rPr>
          <w:rFonts w:ascii="Times New Roman" w:hAnsi="Times New Roman" w:cs="Times New Roman"/>
        </w:rPr>
      </w:pPr>
      <w:r w:rsidRPr="0077616C">
        <w:rPr>
          <w:rFonts w:ascii="Times New Roman" w:hAnsi="Times New Roman" w:cs="Times New Roman"/>
        </w:rPr>
        <w:t>к приказу фонда «РЦИ»</w:t>
      </w:r>
    </w:p>
    <w:p w:rsidR="009E6C5D" w:rsidRPr="0077616C" w:rsidRDefault="00A10AAE" w:rsidP="00077FFA">
      <w:pPr>
        <w:pStyle w:val="a5"/>
        <w:spacing w:after="0" w:line="240" w:lineRule="exact"/>
        <w:contextualSpacing/>
        <w:jc w:val="right"/>
        <w:rPr>
          <w:rFonts w:ascii="Times New Roman" w:hAnsi="Times New Roman" w:cs="Times New Roman"/>
        </w:rPr>
      </w:pPr>
      <w:r w:rsidRPr="0077616C">
        <w:rPr>
          <w:rFonts w:ascii="Times New Roman" w:hAnsi="Times New Roman" w:cs="Times New Roman"/>
        </w:rPr>
        <w:t xml:space="preserve">от </w:t>
      </w:r>
      <w:r w:rsidR="00A50DCA">
        <w:rPr>
          <w:rFonts w:ascii="Times New Roman" w:hAnsi="Times New Roman" w:cs="Times New Roman"/>
        </w:rPr>
        <w:t>06</w:t>
      </w:r>
      <w:r w:rsidR="008A3F47">
        <w:rPr>
          <w:rFonts w:ascii="Times New Roman" w:hAnsi="Times New Roman" w:cs="Times New Roman"/>
        </w:rPr>
        <w:t xml:space="preserve"> </w:t>
      </w:r>
      <w:r w:rsidR="00A50DCA">
        <w:rPr>
          <w:rFonts w:ascii="Times New Roman" w:hAnsi="Times New Roman" w:cs="Times New Roman"/>
        </w:rPr>
        <w:t xml:space="preserve">ноября </w:t>
      </w:r>
      <w:r w:rsidR="008D6823" w:rsidRPr="0077616C">
        <w:rPr>
          <w:rFonts w:ascii="Times New Roman" w:hAnsi="Times New Roman" w:cs="Times New Roman"/>
        </w:rPr>
        <w:t xml:space="preserve">2019 </w:t>
      </w:r>
      <w:r w:rsidRPr="0077616C">
        <w:rPr>
          <w:rFonts w:ascii="Times New Roman" w:hAnsi="Times New Roman" w:cs="Times New Roman"/>
        </w:rPr>
        <w:t xml:space="preserve">№ </w:t>
      </w:r>
      <w:r w:rsidR="008D6823" w:rsidRPr="0077616C">
        <w:rPr>
          <w:rFonts w:ascii="Times New Roman" w:hAnsi="Times New Roman" w:cs="Times New Roman"/>
        </w:rPr>
        <w:t>______</w:t>
      </w: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b/>
        </w:rPr>
        <w:t>ДОКУМЕНТАЦИЯ</w:t>
      </w:r>
      <w:r w:rsidR="001F266A" w:rsidRPr="0077616C">
        <w:rPr>
          <w:rFonts w:ascii="Times New Roman" w:hAnsi="Times New Roman" w:cs="Times New Roman"/>
          <w:b/>
        </w:rPr>
        <w:t>ОБ ОТБОРЕ</w:t>
      </w:r>
    </w:p>
    <w:p w:rsidR="009E6C5D" w:rsidRPr="0077616C" w:rsidRDefault="009E6C5D" w:rsidP="00FE00B9">
      <w:pPr>
        <w:pStyle w:val="a5"/>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77616C">
        <w:trPr>
          <w:jc w:val="center"/>
        </w:trPr>
        <w:tc>
          <w:tcPr>
            <w:tcW w:w="4764"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sz w:val="24"/>
                <w:szCs w:val="24"/>
              </w:rPr>
            </w:pPr>
            <w:r w:rsidRPr="0077616C">
              <w:rPr>
                <w:rFonts w:ascii="Times New Roman" w:eastAsia="Times New Roman" w:hAnsi="Times New Roman" w:cs="Times New Roman"/>
                <w:bCs/>
                <w:sz w:val="24"/>
                <w:szCs w:val="24"/>
              </w:rPr>
              <w:t xml:space="preserve">Наименование </w:t>
            </w:r>
            <w:r w:rsidR="00655DD3" w:rsidRPr="0077616C">
              <w:rPr>
                <w:rFonts w:ascii="Times New Roman" w:eastAsia="Times New Roman" w:hAnsi="Times New Roman" w:cs="Times New Roman"/>
                <w:bCs/>
                <w:sz w:val="24"/>
                <w:szCs w:val="24"/>
              </w:rPr>
              <w:t>отбора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77616C" w:rsidRDefault="00960531" w:rsidP="00960531">
            <w:pPr>
              <w:pStyle w:val="a5"/>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77616C">
              <w:rPr>
                <w:rFonts w:ascii="Times New Roman" w:hAnsi="Times New Roman"/>
                <w:sz w:val="24"/>
                <w:szCs w:val="24"/>
              </w:rPr>
              <w:t xml:space="preserve">Право </w:t>
            </w:r>
            <w:r w:rsidR="001F266A" w:rsidRPr="0077616C">
              <w:rPr>
                <w:rFonts w:ascii="Times New Roman" w:hAnsi="Times New Roman" w:cs="Times New Roman"/>
                <w:sz w:val="24"/>
                <w:szCs w:val="24"/>
              </w:rPr>
              <w:t>заключения гражданско – правового договора для привлечения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tc>
      </w:tr>
    </w:tbl>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sectPr w:rsidR="009E6C5D" w:rsidRPr="0077616C">
          <w:pgSz w:w="11906" w:h="16838"/>
          <w:pgMar w:top="851" w:right="567" w:bottom="851" w:left="1418" w:header="0" w:footer="0" w:gutter="0"/>
          <w:cols w:space="720"/>
          <w:formProt w:val="0"/>
          <w:titlePg/>
          <w:docGrid w:linePitch="360" w:charSpace="24576"/>
        </w:sectPr>
      </w:pPr>
    </w:p>
    <w:p w:rsidR="009E6C5D" w:rsidRPr="0077616C" w:rsidRDefault="00863AD9" w:rsidP="00FE00B9">
      <w:pPr>
        <w:pStyle w:val="af6"/>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77616C">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77616C">
        <w:tc>
          <w:tcPr>
            <w:tcW w:w="8202" w:type="dxa"/>
            <w:shd w:val="clear" w:color="auto" w:fill="FFFFFF"/>
            <w:tcMar>
              <w:top w:w="0" w:type="dxa"/>
              <w:left w:w="108" w:type="dxa"/>
              <w:bottom w:w="0" w:type="dxa"/>
              <w:right w:w="108" w:type="dxa"/>
            </w:tcMar>
          </w:tcPr>
          <w:p w:rsidR="009E6C5D" w:rsidRPr="0077616C" w:rsidRDefault="009E6C5D" w:rsidP="00FE00B9">
            <w:pPr>
              <w:pStyle w:val="a5"/>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Стр.</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12"/>
              <w:numPr>
                <w:ilvl w:val="0"/>
                <w:numId w:val="2"/>
              </w:numPr>
              <w:spacing w:before="0" w:line="240" w:lineRule="auto"/>
              <w:ind w:left="0" w:firstLine="0"/>
              <w:rPr>
                <w:rFonts w:ascii="Times New Roman" w:hAnsi="Times New Roman" w:cs="Times New Roman"/>
                <w:sz w:val="22"/>
                <w:szCs w:val="22"/>
              </w:rPr>
            </w:pPr>
            <w:r w:rsidRPr="0077616C">
              <w:rPr>
                <w:rFonts w:ascii="Times New Roman" w:hAnsi="Times New Roman" w:cs="Times New Roman"/>
                <w:color w:val="00000A"/>
                <w:sz w:val="22"/>
                <w:szCs w:val="22"/>
              </w:rPr>
              <w:t xml:space="preserve">РАЗДЕЛ </w:t>
            </w:r>
            <w:r w:rsidRPr="0077616C">
              <w:rPr>
                <w:rFonts w:ascii="Times New Roman" w:hAnsi="Times New Roman" w:cs="Times New Roman"/>
                <w:color w:val="00000A"/>
                <w:sz w:val="22"/>
                <w:szCs w:val="22"/>
                <w:lang w:val="en-US"/>
              </w:rPr>
              <w:t>I</w:t>
            </w:r>
            <w:r w:rsidR="006A57A9" w:rsidRPr="0077616C">
              <w:rPr>
                <w:rFonts w:ascii="Times New Roman" w:hAnsi="Times New Roman" w:cs="Times New Roman"/>
                <w:color w:val="00000A"/>
                <w:sz w:val="22"/>
                <w:szCs w:val="22"/>
              </w:rPr>
              <w:t>.</w:t>
            </w:r>
            <w:r w:rsidRPr="0077616C">
              <w:rPr>
                <w:rFonts w:ascii="Times New Roman" w:hAnsi="Times New Roman" w:cs="Times New Roman"/>
                <w:color w:val="00000A"/>
                <w:sz w:val="22"/>
                <w:szCs w:val="22"/>
              </w:rPr>
              <w:t xml:space="preserve"> ПОЛОЖЕНИЕ ОБ О</w:t>
            </w:r>
            <w:r w:rsidR="00077FFA" w:rsidRPr="0077616C">
              <w:rPr>
                <w:rFonts w:ascii="Times New Roman" w:hAnsi="Times New Roman" w:cs="Times New Roman"/>
                <w:color w:val="00000A"/>
                <w:sz w:val="22"/>
                <w:szCs w:val="22"/>
              </w:rPr>
              <w:t>РГАНИЗАЦИИ И ПРОВЕДЕНИИ ОТБОРА</w:t>
            </w:r>
          </w:p>
          <w:p w:rsidR="009E6C5D" w:rsidRPr="0077616C" w:rsidRDefault="009E6C5D" w:rsidP="00FE00B9">
            <w:pPr>
              <w:pStyle w:val="a5"/>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3</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РАЗДЕЛ </w:t>
            </w:r>
            <w:r w:rsidRPr="0077616C">
              <w:rPr>
                <w:rFonts w:ascii="Times New Roman" w:hAnsi="Times New Roman" w:cs="Times New Roman"/>
                <w:b/>
                <w:lang w:val="en-US"/>
              </w:rPr>
              <w:t>II</w:t>
            </w:r>
            <w:r w:rsidR="006A57A9" w:rsidRPr="0077616C">
              <w:rPr>
                <w:rFonts w:ascii="Times New Roman" w:hAnsi="Times New Roman" w:cs="Times New Roman"/>
                <w:b/>
              </w:rPr>
              <w:t xml:space="preserve">. </w:t>
            </w:r>
            <w:r w:rsidR="00C05DE9" w:rsidRPr="0077616C">
              <w:rPr>
                <w:rFonts w:ascii="Times New Roman" w:hAnsi="Times New Roman" w:cs="Times New Roman"/>
                <w:b/>
              </w:rPr>
              <w:t>ТЕХНИЧЕСКОЕ ЗАДАНИЕ</w:t>
            </w:r>
          </w:p>
          <w:p w:rsidR="009E6C5D" w:rsidRPr="0077616C" w:rsidRDefault="009E6C5D" w:rsidP="00FE00B9">
            <w:pPr>
              <w:pStyle w:val="a5"/>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77616C" w:rsidRDefault="00FE00B9" w:rsidP="00FE00B9">
            <w:pPr>
              <w:pStyle w:val="a5"/>
              <w:spacing w:after="0" w:line="240" w:lineRule="auto"/>
              <w:rPr>
                <w:rFonts w:ascii="Times New Roman" w:hAnsi="Times New Roman" w:cs="Times New Roman"/>
              </w:rPr>
            </w:pPr>
            <w:r w:rsidRPr="0077616C">
              <w:rPr>
                <w:rFonts w:ascii="Times New Roman" w:hAnsi="Times New Roman" w:cs="Times New Roman"/>
                <w:b/>
              </w:rPr>
              <w:t>12</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РАЗДЕЛ </w:t>
            </w:r>
            <w:r w:rsidRPr="0077616C">
              <w:rPr>
                <w:rFonts w:ascii="Times New Roman" w:hAnsi="Times New Roman" w:cs="Times New Roman"/>
                <w:b/>
                <w:lang w:val="en-US"/>
              </w:rPr>
              <w:t>III</w:t>
            </w:r>
            <w:r w:rsidRPr="0077616C">
              <w:rPr>
                <w:rFonts w:ascii="Times New Roman" w:hAnsi="Times New Roman" w:cs="Times New Roman"/>
                <w:b/>
              </w:rPr>
              <w:t xml:space="preserve">. ОБОСНОВАНИЕ НАЧАЛЬНОЙ (МАКСИМАЛЬНОЙ) ЦЕНЫ </w:t>
            </w:r>
            <w:r w:rsidR="00B87CA3" w:rsidRPr="0077616C">
              <w:rPr>
                <w:rFonts w:ascii="Times New Roman" w:hAnsi="Times New Roman" w:cs="Times New Roman"/>
                <w:b/>
              </w:rPr>
              <w:t>ДОГОВОРА</w:t>
            </w:r>
          </w:p>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РАЗДЕЛ </w:t>
            </w:r>
            <w:r w:rsidRPr="0077616C">
              <w:rPr>
                <w:rFonts w:ascii="Times New Roman" w:hAnsi="Times New Roman" w:cs="Times New Roman"/>
                <w:b/>
                <w:lang w:val="en-US"/>
              </w:rPr>
              <w:t>IV</w:t>
            </w:r>
            <w:r w:rsidRPr="0077616C">
              <w:rPr>
                <w:rFonts w:ascii="Times New Roman" w:hAnsi="Times New Roman" w:cs="Times New Roman"/>
                <w:b/>
              </w:rPr>
              <w:t xml:space="preserve">. ОБРАЗЦЫ ФОРМ, ПРЕДСТАВЛЯЕМЫХ В СОСТАВЕ ЗАЯВКИ НА УЧАСТИЕ В </w:t>
            </w:r>
            <w:r w:rsidR="00077FFA" w:rsidRPr="0077616C">
              <w:rPr>
                <w:rFonts w:ascii="Times New Roman" w:hAnsi="Times New Roman" w:cs="Times New Roman"/>
                <w:b/>
              </w:rPr>
              <w:t>ОТБОРЕ</w:t>
            </w:r>
          </w:p>
          <w:p w:rsidR="009E6C5D" w:rsidRPr="0077616C" w:rsidRDefault="009E6C5D" w:rsidP="00FE00B9">
            <w:pPr>
              <w:pStyle w:val="a5"/>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3</w:t>
            </w:r>
          </w:p>
        </w:tc>
      </w:tr>
      <w:tr w:rsidR="009E6C5D" w:rsidRPr="0077616C">
        <w:tc>
          <w:tcPr>
            <w:tcW w:w="8202" w:type="dxa"/>
            <w:shd w:val="clear" w:color="auto" w:fill="FFFFFF"/>
            <w:tcMar>
              <w:top w:w="0" w:type="dxa"/>
              <w:left w:w="108" w:type="dxa"/>
              <w:bottom w:w="0" w:type="dxa"/>
              <w:right w:w="108" w:type="dxa"/>
            </w:tcMar>
          </w:tcPr>
          <w:p w:rsidR="009E6C5D" w:rsidRPr="0077616C" w:rsidRDefault="006A57A9" w:rsidP="00FE00B9">
            <w:pPr>
              <w:pStyle w:val="a5"/>
              <w:spacing w:after="0" w:line="240" w:lineRule="auto"/>
              <w:rPr>
                <w:rFonts w:ascii="Times New Roman" w:hAnsi="Times New Roman" w:cs="Times New Roman"/>
              </w:rPr>
            </w:pPr>
            <w:r w:rsidRPr="0077616C">
              <w:rPr>
                <w:rFonts w:ascii="Times New Roman" w:hAnsi="Times New Roman" w:cs="Times New Roman"/>
              </w:rPr>
              <w:t>ФОРМА 1. ФОРМА</w:t>
            </w:r>
            <w:r w:rsidR="00863AD9" w:rsidRPr="0077616C">
              <w:rPr>
                <w:rFonts w:ascii="Times New Roman" w:hAnsi="Times New Roman" w:cs="Times New Roman"/>
              </w:rPr>
              <w:t xml:space="preserve"> ОПИСИ ДОКУМЕНТОВ ПРЕДОСТАВЛЯЕМЫХ ДЛЯ УЧАСТИЯ В </w:t>
            </w:r>
            <w:r w:rsidR="00077FFA" w:rsidRPr="0077616C">
              <w:rPr>
                <w:rFonts w:ascii="Times New Roman" w:hAnsi="Times New Roman" w:cs="Times New Roman"/>
              </w:rPr>
              <w:t>ОТБОРЕ</w:t>
            </w: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4</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ФОРМА 2. ФОРМА ЗАЯВКИ НА УЧАСТИЕ </w:t>
            </w:r>
            <w:r w:rsidR="006A57A9" w:rsidRPr="0077616C">
              <w:rPr>
                <w:rFonts w:ascii="Times New Roman" w:hAnsi="Times New Roman" w:cs="Times New Roman"/>
              </w:rPr>
              <w:t xml:space="preserve">В </w:t>
            </w:r>
            <w:r w:rsidR="00077FFA" w:rsidRPr="0077616C">
              <w:rPr>
                <w:rFonts w:ascii="Times New Roman" w:hAnsi="Times New Roman" w:cs="Times New Roman"/>
              </w:rPr>
              <w:t>ОТБОРЕ</w:t>
            </w: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5</w:t>
            </w:r>
          </w:p>
        </w:tc>
      </w:tr>
      <w:tr w:rsidR="009E6C5D" w:rsidRPr="0077616C">
        <w:trPr>
          <w:trHeight w:val="369"/>
        </w:trPr>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ФОРМА 3. ФОРМА АНКЕТЫ УЧАСТНИКА </w:t>
            </w:r>
            <w:r w:rsidR="00077FFA" w:rsidRPr="0077616C">
              <w:rPr>
                <w:rFonts w:ascii="Times New Roman" w:hAnsi="Times New Roman" w:cs="Times New Roman"/>
              </w:rPr>
              <w:t>ОТБОРА</w:t>
            </w: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7</w:t>
            </w:r>
          </w:p>
        </w:tc>
      </w:tr>
      <w:tr w:rsidR="002D4B2A" w:rsidRPr="0077616C">
        <w:trPr>
          <w:trHeight w:val="369"/>
        </w:trPr>
        <w:tc>
          <w:tcPr>
            <w:tcW w:w="8202" w:type="dxa"/>
            <w:shd w:val="clear" w:color="auto" w:fill="FFFFFF"/>
            <w:tcMar>
              <w:top w:w="0" w:type="dxa"/>
              <w:left w:w="108" w:type="dxa"/>
              <w:bottom w:w="0" w:type="dxa"/>
              <w:right w:w="108" w:type="dxa"/>
            </w:tcMar>
          </w:tcPr>
          <w:p w:rsidR="002D4B2A" w:rsidRPr="0077616C" w:rsidRDefault="002D4B2A" w:rsidP="00FE00B9">
            <w:pPr>
              <w:pStyle w:val="a5"/>
              <w:spacing w:after="0" w:line="240" w:lineRule="auto"/>
              <w:rPr>
                <w:rFonts w:ascii="Times New Roman" w:hAnsi="Times New Roman" w:cs="Times New Roman"/>
              </w:rPr>
            </w:pPr>
          </w:p>
          <w:p w:rsidR="002D4B2A" w:rsidRPr="0077616C" w:rsidRDefault="00FE00B9" w:rsidP="00FE00B9">
            <w:pPr>
              <w:pStyle w:val="a5"/>
              <w:spacing w:after="0" w:line="240" w:lineRule="auto"/>
              <w:rPr>
                <w:rFonts w:ascii="Times New Roman" w:hAnsi="Times New Roman" w:cs="Times New Roman"/>
                <w:b/>
              </w:rPr>
            </w:pPr>
            <w:r w:rsidRPr="0077616C">
              <w:rPr>
                <w:rFonts w:ascii="Times New Roman" w:hAnsi="Times New Roman" w:cs="Times New Roman"/>
                <w:b/>
              </w:rPr>
              <w:t>ПРИЛОЖЕНИЕ1</w:t>
            </w:r>
            <w:r w:rsidR="002D4B2A" w:rsidRPr="0077616C">
              <w:rPr>
                <w:rFonts w:ascii="Times New Roman" w:hAnsi="Times New Roman" w:cs="Times New Roman"/>
                <w:b/>
              </w:rPr>
              <w:t xml:space="preserve">. ПРОЕКТ </w:t>
            </w:r>
            <w:r w:rsidR="00B87CA3" w:rsidRPr="0077616C">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77616C" w:rsidRDefault="002D4B2A" w:rsidP="00FE00B9">
            <w:pPr>
              <w:pStyle w:val="a5"/>
              <w:spacing w:after="0" w:line="240" w:lineRule="auto"/>
              <w:rPr>
                <w:rFonts w:ascii="Times New Roman" w:hAnsi="Times New Roman" w:cs="Times New Roman"/>
                <w:b/>
              </w:rPr>
            </w:pPr>
          </w:p>
          <w:p w:rsidR="002D4B2A" w:rsidRPr="0077616C" w:rsidRDefault="00654E2A" w:rsidP="00654E2A">
            <w:pPr>
              <w:pStyle w:val="a5"/>
              <w:spacing w:after="0" w:line="240" w:lineRule="auto"/>
              <w:rPr>
                <w:rFonts w:ascii="Times New Roman" w:hAnsi="Times New Roman" w:cs="Times New Roman"/>
                <w:b/>
              </w:rPr>
            </w:pPr>
            <w:r w:rsidRPr="0077616C">
              <w:rPr>
                <w:rFonts w:ascii="Times New Roman" w:hAnsi="Times New Roman" w:cs="Times New Roman"/>
                <w:b/>
              </w:rPr>
              <w:t>18</w:t>
            </w:r>
          </w:p>
        </w:tc>
      </w:tr>
    </w:tbl>
    <w:p w:rsidR="006A57A9" w:rsidRPr="0077616C" w:rsidRDefault="006A57A9" w:rsidP="00FE00B9">
      <w:pPr>
        <w:pStyle w:val="a5"/>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77616C">
        <w:rPr>
          <w:rFonts w:ascii="Times New Roman" w:eastAsia="Times New Roman" w:hAnsi="Times New Roman" w:cs="Times New Roman"/>
          <w:b/>
        </w:rPr>
        <w:br w:type="page"/>
      </w:r>
    </w:p>
    <w:p w:rsidR="009E6C5D" w:rsidRPr="0077616C" w:rsidRDefault="00863AD9" w:rsidP="00FE00B9">
      <w:pPr>
        <w:pStyle w:val="a5"/>
        <w:keepNext/>
        <w:spacing w:after="0" w:line="240" w:lineRule="auto"/>
        <w:jc w:val="center"/>
        <w:rPr>
          <w:rFonts w:ascii="Times New Roman" w:hAnsi="Times New Roman" w:cs="Times New Roman"/>
        </w:rPr>
      </w:pPr>
      <w:r w:rsidRPr="0077616C">
        <w:rPr>
          <w:rFonts w:ascii="Times New Roman" w:eastAsia="Times New Roman" w:hAnsi="Times New Roman" w:cs="Times New Roman"/>
          <w:b/>
        </w:rPr>
        <w:lastRenderedPageBreak/>
        <w:t xml:space="preserve">РАЗДЕЛ </w:t>
      </w:r>
      <w:r w:rsidRPr="0077616C">
        <w:rPr>
          <w:rFonts w:ascii="Times New Roman" w:eastAsia="Times New Roman" w:hAnsi="Times New Roman" w:cs="Times New Roman"/>
          <w:b/>
          <w:lang w:val="en-US"/>
        </w:rPr>
        <w:t>I</w:t>
      </w:r>
      <w:r w:rsidRPr="0077616C">
        <w:rPr>
          <w:rFonts w:ascii="Times New Roman" w:eastAsia="Times New Roman" w:hAnsi="Times New Roman" w:cs="Times New Roman"/>
          <w:b/>
        </w:rPr>
        <w:t xml:space="preserve">. ПОЛОЖЕНИЕ ОБ ОРГАНИЗАЦИИ И ПРОВЕДЕНИИ </w:t>
      </w:r>
      <w:bookmarkEnd w:id="11"/>
      <w:bookmarkEnd w:id="12"/>
      <w:bookmarkEnd w:id="13"/>
      <w:r w:rsidR="001F266A" w:rsidRPr="0077616C">
        <w:rPr>
          <w:rFonts w:ascii="Times New Roman" w:eastAsia="Times New Roman" w:hAnsi="Times New Roman" w:cs="Times New Roman"/>
          <w:b/>
        </w:rPr>
        <w:t>ОТБОРА</w:t>
      </w:r>
    </w:p>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FF6787" w:rsidP="008D6823">
      <w:pPr>
        <w:widowControl w:val="0"/>
        <w:spacing w:after="0" w:line="240" w:lineRule="auto"/>
        <w:ind w:firstLine="567"/>
        <w:jc w:val="both"/>
        <w:rPr>
          <w:rFonts w:ascii="Times New Roman" w:hAnsi="Times New Roman"/>
        </w:rPr>
      </w:pPr>
      <w:r w:rsidRPr="0077616C">
        <w:rPr>
          <w:rFonts w:ascii="Times New Roman" w:hAnsi="Times New Roman"/>
        </w:rPr>
        <w:t>Отбор</w:t>
      </w:r>
      <w:r w:rsidR="00863AD9" w:rsidRPr="0077616C">
        <w:rPr>
          <w:rFonts w:ascii="Times New Roman" w:hAnsi="Times New Roman"/>
        </w:rPr>
        <w:t xml:space="preserve"> на право заключения </w:t>
      </w:r>
      <w:r w:rsidR="00863AD9" w:rsidRPr="0077616C">
        <w:rPr>
          <w:rFonts w:ascii="Times New Roman" w:eastAsia="ヒラギノ角ゴ Pro W3" w:hAnsi="Times New Roman"/>
          <w:color w:val="000000"/>
        </w:rPr>
        <w:t xml:space="preserve">гражданско-правового </w:t>
      </w:r>
      <w:r w:rsidR="000C47CF" w:rsidRPr="0077616C">
        <w:rPr>
          <w:rFonts w:ascii="Times New Roman" w:hAnsi="Times New Roman"/>
        </w:rPr>
        <w:t>договора</w:t>
      </w:r>
      <w:r w:rsidR="00DE4055">
        <w:rPr>
          <w:rFonts w:ascii="Times New Roman" w:hAnsi="Times New Roman"/>
        </w:rPr>
        <w:t xml:space="preserve"> </w:t>
      </w:r>
      <w:r w:rsidR="001F266A" w:rsidRPr="0077616C">
        <w:rPr>
          <w:rFonts w:ascii="Times New Roman" w:hAnsi="Times New Roman"/>
        </w:rPr>
        <w:t>для привлечения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00863AD9" w:rsidRPr="0077616C">
        <w:rPr>
          <w:rFonts w:ascii="Times New Roman" w:hAnsi="Times New Roman"/>
        </w:rPr>
        <w:t xml:space="preserve"> проводится в соответствии с Положением о закупках товаров, работ, услуг для нужд Фонда «РЦИ», утвержденного </w:t>
      </w:r>
      <w:r w:rsidR="0047233B" w:rsidRPr="0077616C">
        <w:rPr>
          <w:rFonts w:ascii="Times New Roman" w:hAnsi="Times New Roman"/>
        </w:rPr>
        <w:t>п</w:t>
      </w:r>
      <w:r w:rsidR="00863AD9" w:rsidRPr="0077616C">
        <w:rPr>
          <w:rFonts w:ascii="Times New Roman" w:hAnsi="Times New Roman"/>
        </w:rPr>
        <w:t xml:space="preserve">ротоколом заседания Правления </w:t>
      </w:r>
      <w:r w:rsidR="00863AD9" w:rsidRPr="0077616C">
        <w:rPr>
          <w:rFonts w:ascii="Times New Roman" w:hAnsi="Times New Roman"/>
          <w:shd w:val="clear" w:color="auto" w:fill="FFFFFF"/>
        </w:rPr>
        <w:t xml:space="preserve">Фонда «РЦИ» </w:t>
      </w:r>
      <w:r w:rsidR="005B1C3A" w:rsidRPr="0077616C">
        <w:rPr>
          <w:rFonts w:ascii="Times New Roman" w:hAnsi="Times New Roman"/>
        </w:rPr>
        <w:t xml:space="preserve">№ </w:t>
      </w:r>
      <w:r w:rsidR="0047233B" w:rsidRPr="0077616C">
        <w:rPr>
          <w:rFonts w:ascii="Times New Roman" w:hAnsi="Times New Roman"/>
        </w:rPr>
        <w:t>2</w:t>
      </w:r>
      <w:r w:rsidR="005B1C3A" w:rsidRPr="0077616C">
        <w:rPr>
          <w:rFonts w:ascii="Times New Roman" w:hAnsi="Times New Roman"/>
        </w:rPr>
        <w:t xml:space="preserve"> от </w:t>
      </w:r>
      <w:r w:rsidR="0047233B" w:rsidRPr="0077616C">
        <w:rPr>
          <w:rFonts w:ascii="Times New Roman" w:hAnsi="Times New Roman"/>
        </w:rPr>
        <w:t>1</w:t>
      </w:r>
      <w:r w:rsidR="005B1C3A" w:rsidRPr="0077616C">
        <w:rPr>
          <w:rFonts w:ascii="Times New Roman" w:hAnsi="Times New Roman"/>
        </w:rPr>
        <w:t>5.12.</w:t>
      </w:r>
      <w:r w:rsidR="0047233B" w:rsidRPr="0077616C">
        <w:rPr>
          <w:rFonts w:ascii="Times New Roman" w:hAnsi="Times New Roman"/>
        </w:rPr>
        <w:t>20</w:t>
      </w:r>
      <w:r w:rsidR="005B1C3A" w:rsidRPr="0077616C">
        <w:rPr>
          <w:rFonts w:ascii="Times New Roman" w:hAnsi="Times New Roman"/>
        </w:rPr>
        <w:t>14</w:t>
      </w:r>
      <w:r w:rsidR="00863AD9" w:rsidRPr="0077616C">
        <w:rPr>
          <w:rFonts w:ascii="Times New Roman" w:hAnsi="Times New Roman"/>
          <w:shd w:val="clear" w:color="auto" w:fill="FFFFFF"/>
        </w:rPr>
        <w:t>.</w:t>
      </w:r>
    </w:p>
    <w:p w:rsidR="00DE4055" w:rsidRDefault="00DE4055" w:rsidP="008D6823">
      <w:pPr>
        <w:pStyle w:val="a5"/>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Участники, </w:t>
      </w:r>
      <w:r w:rsidR="005B76B4">
        <w:rPr>
          <w:rFonts w:ascii="Times New Roman" w:eastAsia="Times New Roman" w:hAnsi="Times New Roman" w:cs="Times New Roman"/>
          <w:color w:val="000000"/>
          <w:lang w:eastAsia="ru-RU"/>
        </w:rPr>
        <w:t xml:space="preserve">успешно </w:t>
      </w:r>
      <w:r>
        <w:rPr>
          <w:rFonts w:ascii="Times New Roman" w:eastAsia="Times New Roman" w:hAnsi="Times New Roman" w:cs="Times New Roman"/>
          <w:color w:val="000000"/>
          <w:lang w:eastAsia="ru-RU"/>
        </w:rPr>
        <w:t xml:space="preserve">прошедшие отбор, утвержденный приказом от 21.08.2019 № 38, не обязаны направлять заявки </w:t>
      </w:r>
      <w:r w:rsidR="005B76B4">
        <w:rPr>
          <w:rFonts w:ascii="Times New Roman" w:eastAsia="Times New Roman" w:hAnsi="Times New Roman" w:cs="Times New Roman"/>
          <w:color w:val="000000"/>
          <w:lang w:eastAsia="ru-RU"/>
        </w:rPr>
        <w:t xml:space="preserve">для участия </w:t>
      </w:r>
      <w:r>
        <w:rPr>
          <w:rFonts w:ascii="Times New Roman" w:eastAsia="Times New Roman" w:hAnsi="Times New Roman" w:cs="Times New Roman"/>
          <w:color w:val="000000"/>
          <w:lang w:eastAsia="ru-RU"/>
        </w:rPr>
        <w:t>в настоящем отборе</w:t>
      </w:r>
      <w:r w:rsidR="005B76B4">
        <w:rPr>
          <w:rFonts w:ascii="Times New Roman" w:eastAsia="Times New Roman" w:hAnsi="Times New Roman" w:cs="Times New Roman"/>
          <w:color w:val="000000"/>
          <w:lang w:eastAsia="ru-RU"/>
        </w:rPr>
        <w:t>.</w:t>
      </w:r>
    </w:p>
    <w:p w:rsidR="005B76B4" w:rsidRDefault="005B76B4" w:rsidP="008D6823">
      <w:pPr>
        <w:pStyle w:val="a5"/>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Результаты отбора, утвержденного приказом от 21.08.2019 № 38, сохраняют силу. </w:t>
      </w:r>
      <w:r w:rsidR="003A7DD0">
        <w:rPr>
          <w:rFonts w:ascii="Times New Roman" w:eastAsia="Times New Roman" w:hAnsi="Times New Roman" w:cs="Times New Roman"/>
          <w:color w:val="000000"/>
          <w:lang w:eastAsia="ru-RU"/>
        </w:rPr>
        <w:t>Участник, успешно прошедший</w:t>
      </w:r>
      <w:r>
        <w:rPr>
          <w:rFonts w:ascii="Times New Roman" w:eastAsia="Times New Roman" w:hAnsi="Times New Roman" w:cs="Times New Roman"/>
          <w:color w:val="000000"/>
          <w:lang w:eastAsia="ru-RU"/>
        </w:rPr>
        <w:t xml:space="preserve"> указанный отбор, вправе заключать трехсторонний договор для работы на предприятиях, внедряющих мероприятия по повышению производительности труда.</w:t>
      </w:r>
    </w:p>
    <w:p w:rsidR="009E6C5D" w:rsidRPr="0077616C" w:rsidRDefault="00863AD9" w:rsidP="008D6823">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color w:val="000000"/>
          <w:lang w:eastAsia="ru-RU"/>
        </w:rPr>
        <w:t xml:space="preserve">Участник </w:t>
      </w:r>
      <w:r w:rsidR="003F0577" w:rsidRPr="0077616C">
        <w:rPr>
          <w:rFonts w:ascii="Times New Roman" w:eastAsia="Times New Roman" w:hAnsi="Times New Roman" w:cs="Times New Roman"/>
          <w:color w:val="000000"/>
          <w:lang w:eastAsia="ru-RU"/>
        </w:rPr>
        <w:t>отбора</w:t>
      </w:r>
      <w:r w:rsidR="00DE4055">
        <w:rPr>
          <w:rFonts w:ascii="Times New Roman" w:eastAsia="Times New Roman" w:hAnsi="Times New Roman" w:cs="Times New Roman"/>
          <w:color w:val="000000"/>
          <w:lang w:eastAsia="ru-RU"/>
        </w:rPr>
        <w:t xml:space="preserve"> </w:t>
      </w:r>
      <w:r w:rsidRPr="0077616C">
        <w:rPr>
          <w:rFonts w:ascii="Times New Roman" w:eastAsia="Times New Roman" w:hAnsi="Times New Roman" w:cs="Times New Roman"/>
          <w:color w:val="000000"/>
          <w:lang w:eastAsia="ru-RU"/>
        </w:rPr>
        <w:t>несёт все расходы, связанные с подготовкой и пода</w:t>
      </w:r>
      <w:r w:rsidR="003F0577" w:rsidRPr="0077616C">
        <w:rPr>
          <w:rFonts w:ascii="Times New Roman" w:eastAsia="Times New Roman" w:hAnsi="Times New Roman" w:cs="Times New Roman"/>
          <w:color w:val="000000"/>
          <w:lang w:eastAsia="ru-RU"/>
        </w:rPr>
        <w:t>чей заявки на участие в отборе</w:t>
      </w:r>
      <w:r w:rsidRPr="0077616C">
        <w:rPr>
          <w:rFonts w:ascii="Times New Roman" w:eastAsia="Times New Roman" w:hAnsi="Times New Roman" w:cs="Times New Roman"/>
          <w:color w:val="000000"/>
          <w:lang w:eastAsia="ru-RU"/>
        </w:rPr>
        <w:t>, в том числе расходы по получению, оформлению и подготовке всех требуемых в соответств</w:t>
      </w:r>
      <w:r w:rsidR="003F0577" w:rsidRPr="0077616C">
        <w:rPr>
          <w:rFonts w:ascii="Times New Roman" w:eastAsia="Times New Roman" w:hAnsi="Times New Roman" w:cs="Times New Roman"/>
          <w:color w:val="000000"/>
          <w:lang w:eastAsia="ru-RU"/>
        </w:rPr>
        <w:t>ии с условиями проведения отбора</w:t>
      </w:r>
      <w:r w:rsidRPr="0077616C">
        <w:rPr>
          <w:rFonts w:ascii="Times New Roman" w:eastAsia="Times New Roman" w:hAnsi="Times New Roman" w:cs="Times New Roman"/>
          <w:color w:val="000000"/>
          <w:lang w:eastAsia="ru-RU"/>
        </w:rPr>
        <w:t xml:space="preserve"> документов, независимо от</w:t>
      </w:r>
      <w:r w:rsidR="003F0577" w:rsidRPr="0077616C">
        <w:rPr>
          <w:rFonts w:ascii="Times New Roman" w:eastAsia="Times New Roman" w:hAnsi="Times New Roman" w:cs="Times New Roman"/>
          <w:color w:val="000000"/>
          <w:lang w:eastAsia="ru-RU"/>
        </w:rPr>
        <w:t xml:space="preserve"> результатов проведения отбора</w:t>
      </w:r>
      <w:r w:rsidRPr="0077616C">
        <w:rPr>
          <w:rFonts w:ascii="Times New Roman" w:eastAsia="Times New Roman" w:hAnsi="Times New Roman" w:cs="Times New Roman"/>
          <w:color w:val="000000"/>
          <w:lang w:eastAsia="ru-RU"/>
        </w:rPr>
        <w:t>.</w:t>
      </w:r>
    </w:p>
    <w:p w:rsidR="009E6C5D" w:rsidRPr="0077616C" w:rsidRDefault="009E6C5D" w:rsidP="00FE00B9">
      <w:pPr>
        <w:pStyle w:val="a5"/>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Содержание пункта</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Информация о заказчике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Фонд «Региональный центр инжиниринга»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E601DF" w:rsidP="00FE00B9">
            <w:pPr>
              <w:pStyle w:val="a5"/>
              <w:spacing w:after="0" w:line="240" w:lineRule="auto"/>
              <w:rPr>
                <w:rFonts w:ascii="Times New Roman" w:hAnsi="Times New Roman" w:cs="Times New Roman"/>
              </w:rPr>
            </w:pPr>
            <w:r w:rsidRPr="0077616C">
              <w:rPr>
                <w:rFonts w:ascii="Times New Roman" w:hAnsi="Times New Roman" w:cs="Times New Roman"/>
              </w:rPr>
              <w:t>614007</w:t>
            </w:r>
            <w:r w:rsidR="00863AD9" w:rsidRPr="0077616C">
              <w:rPr>
                <w:rFonts w:ascii="Times New Roman" w:hAnsi="Times New Roman" w:cs="Times New Roman"/>
              </w:rPr>
              <w:t xml:space="preserve">, ул. </w:t>
            </w:r>
            <w:r w:rsidR="00F20977" w:rsidRPr="0077616C">
              <w:rPr>
                <w:rFonts w:ascii="Times New Roman" w:hAnsi="Times New Roman" w:cs="Times New Roman"/>
              </w:rPr>
              <w:t xml:space="preserve">Н. </w:t>
            </w:r>
            <w:r w:rsidR="005C1708" w:rsidRPr="0077616C">
              <w:rPr>
                <w:rFonts w:ascii="Times New Roman" w:hAnsi="Times New Roman" w:cs="Times New Roman"/>
              </w:rPr>
              <w:t>Островского, д. 69</w:t>
            </w:r>
            <w:r w:rsidR="006D2194"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г. Пермь, ул. </w:t>
            </w:r>
            <w:r w:rsidR="00F20977" w:rsidRPr="0077616C">
              <w:rPr>
                <w:rFonts w:ascii="Times New Roman" w:hAnsi="Times New Roman" w:cs="Times New Roman"/>
              </w:rPr>
              <w:t xml:space="preserve">Н. </w:t>
            </w:r>
            <w:r w:rsidRPr="0077616C">
              <w:rPr>
                <w:rFonts w:ascii="Times New Roman" w:hAnsi="Times New Roman" w:cs="Times New Roman"/>
              </w:rPr>
              <w:t>Островского, д. 69</w:t>
            </w:r>
            <w:r w:rsidR="006D2194"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B0322F" w:rsidP="003D1ABE">
            <w:pPr>
              <w:pStyle w:val="a5"/>
              <w:spacing w:after="0" w:line="240" w:lineRule="auto"/>
              <w:rPr>
                <w:rFonts w:ascii="Times New Roman" w:hAnsi="Times New Roman" w:cs="Times New Roman"/>
              </w:rPr>
            </w:pPr>
            <w:hyperlink r:id="rId8" w:history="1">
              <w:r w:rsidR="00062F06" w:rsidRPr="0077616C">
                <w:rPr>
                  <w:rStyle w:val="aff1"/>
                  <w:rFonts w:ascii="Times New Roman" w:hAnsi="Times New Roman" w:cs="Times New Roman"/>
                  <w:lang w:val="en-US"/>
                </w:rPr>
                <w:t>rceperm</w:t>
              </w:r>
              <w:r w:rsidR="00062F06" w:rsidRPr="0077616C">
                <w:rPr>
                  <w:rStyle w:val="aff1"/>
                  <w:rFonts w:ascii="Times New Roman" w:hAnsi="Times New Roman" w:cs="Times New Roman"/>
                </w:rPr>
                <w:t>@</w:t>
              </w:r>
              <w:r w:rsidR="00062F06" w:rsidRPr="0077616C">
                <w:rPr>
                  <w:rStyle w:val="aff1"/>
                  <w:rFonts w:ascii="Times New Roman" w:hAnsi="Times New Roman" w:cs="Times New Roman"/>
                  <w:lang w:val="en-US"/>
                </w:rPr>
                <w:t>yandex</w:t>
              </w:r>
              <w:r w:rsidR="00062F06" w:rsidRPr="0077616C">
                <w:rPr>
                  <w:rStyle w:val="aff1"/>
                  <w:rFonts w:ascii="Times New Roman" w:hAnsi="Times New Roman" w:cs="Times New Roman"/>
                </w:rPr>
                <w:t>.</w:t>
              </w:r>
              <w:r w:rsidR="00062F06" w:rsidRPr="0077616C">
                <w:rPr>
                  <w:rStyle w:val="aff1"/>
                  <w:rFonts w:ascii="Times New Roman" w:hAnsi="Times New Roman" w:cs="Times New Roman"/>
                  <w:lang w:val="en-US"/>
                </w:rPr>
                <w:t>ru</w:t>
              </w:r>
            </w:hyperlink>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5B1C3A" w:rsidP="00062F06">
            <w:pPr>
              <w:pStyle w:val="a5"/>
              <w:spacing w:after="0" w:line="240" w:lineRule="auto"/>
              <w:rPr>
                <w:rFonts w:ascii="Times New Roman" w:hAnsi="Times New Roman" w:cs="Times New Roman"/>
              </w:rPr>
            </w:pPr>
            <w:r w:rsidRPr="0077616C">
              <w:rPr>
                <w:rFonts w:ascii="Times New Roman" w:hAnsi="Times New Roman" w:cs="Times New Roman"/>
              </w:rPr>
              <w:t>(342) 2</w:t>
            </w:r>
            <w:r w:rsidR="000C47CF" w:rsidRPr="0077616C">
              <w:rPr>
                <w:rFonts w:ascii="Times New Roman" w:hAnsi="Times New Roman" w:cs="Times New Roman"/>
              </w:rPr>
              <w:t>0</w:t>
            </w:r>
            <w:r w:rsidR="005C1708" w:rsidRPr="0077616C">
              <w:rPr>
                <w:rFonts w:ascii="Times New Roman" w:hAnsi="Times New Roman" w:cs="Times New Roman"/>
              </w:rPr>
              <w:t xml:space="preserve">1 </w:t>
            </w:r>
            <w:r w:rsidR="000C47CF" w:rsidRPr="0077616C">
              <w:rPr>
                <w:rFonts w:ascii="Times New Roman" w:hAnsi="Times New Roman" w:cs="Times New Roman"/>
              </w:rPr>
              <w:t>21</w:t>
            </w:r>
            <w:r w:rsidR="00062F06" w:rsidRPr="0077616C">
              <w:rPr>
                <w:rFonts w:ascii="Times New Roman" w:hAnsi="Times New Roman" w:cs="Times New Roman"/>
              </w:rPr>
              <w:t>09</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Default="009E6C5D" w:rsidP="003542EC">
            <w:pPr>
              <w:pStyle w:val="a5"/>
              <w:spacing w:after="0" w:line="240" w:lineRule="auto"/>
              <w:rPr>
                <w:rFonts w:ascii="Times New Roman" w:hAnsi="Times New Roman" w:cs="Times New Roman"/>
              </w:rPr>
            </w:pPr>
          </w:p>
          <w:p w:rsidR="00877FB9" w:rsidRPr="0077616C" w:rsidRDefault="00877FB9" w:rsidP="003542EC">
            <w:pPr>
              <w:pStyle w:val="a5"/>
              <w:spacing w:after="0" w:line="240" w:lineRule="auto"/>
              <w:rPr>
                <w:rFonts w:ascii="Times New Roman" w:hAnsi="Times New Roman" w:cs="Times New Roman"/>
              </w:rPr>
            </w:pPr>
            <w:r>
              <w:rPr>
                <w:rFonts w:ascii="Times New Roman" w:hAnsi="Times New Roman" w:cs="Times New Roman"/>
              </w:rPr>
              <w:t>Давыдов Евгений Дмитриевич</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Информация об уполномоченном органе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2E0BC9" w:rsidP="003D1ABE">
            <w:pPr>
              <w:pStyle w:val="a5"/>
              <w:spacing w:after="0" w:line="240" w:lineRule="auto"/>
              <w:rPr>
                <w:rFonts w:ascii="Times New Roman" w:hAnsi="Times New Roman" w:cs="Times New Roman"/>
              </w:rPr>
            </w:pPr>
            <w:r w:rsidRPr="0077616C">
              <w:rPr>
                <w:rFonts w:ascii="Times New Roman" w:hAnsi="Times New Roman" w:cs="Times New Roman"/>
              </w:rPr>
              <w:t>К</w:t>
            </w:r>
            <w:r w:rsidR="00863AD9" w:rsidRPr="0077616C">
              <w:rPr>
                <w:rFonts w:ascii="Times New Roman" w:hAnsi="Times New Roman" w:cs="Times New Roman"/>
              </w:rPr>
              <w:t>омиссия</w:t>
            </w:r>
            <w:r w:rsidRPr="0077616C">
              <w:rPr>
                <w:rFonts w:ascii="Times New Roman" w:hAnsi="Times New Roman" w:cs="Times New Roman"/>
              </w:rPr>
              <w:t xml:space="preserve"> об отборе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 xml:space="preserve">г. Пермь, ул. </w:t>
            </w:r>
            <w:r w:rsidR="00F20977" w:rsidRPr="0077616C">
              <w:rPr>
                <w:rFonts w:ascii="Times New Roman" w:hAnsi="Times New Roman" w:cs="Times New Roman"/>
              </w:rPr>
              <w:t xml:space="preserve">Н. </w:t>
            </w:r>
            <w:r w:rsidRPr="0077616C">
              <w:rPr>
                <w:rFonts w:ascii="Times New Roman" w:hAnsi="Times New Roman" w:cs="Times New Roman"/>
              </w:rPr>
              <w:t>Островского, д. 69</w:t>
            </w:r>
            <w:r w:rsidR="00B00B15"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 xml:space="preserve">г. Пермь, ул. </w:t>
            </w:r>
            <w:r w:rsidR="00F20977" w:rsidRPr="0077616C">
              <w:rPr>
                <w:rFonts w:ascii="Times New Roman" w:hAnsi="Times New Roman" w:cs="Times New Roman"/>
              </w:rPr>
              <w:t xml:space="preserve">Н. </w:t>
            </w:r>
            <w:r w:rsidRPr="0077616C">
              <w:rPr>
                <w:rFonts w:ascii="Times New Roman" w:hAnsi="Times New Roman" w:cs="Times New Roman"/>
              </w:rPr>
              <w:t>Островского, д. 69</w:t>
            </w:r>
            <w:r w:rsidR="00B00B15"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B0322F" w:rsidP="003D1ABE">
            <w:pPr>
              <w:pStyle w:val="a5"/>
              <w:spacing w:after="0" w:line="240" w:lineRule="auto"/>
              <w:rPr>
                <w:rFonts w:ascii="Times New Roman" w:hAnsi="Times New Roman" w:cs="Times New Roman"/>
              </w:rPr>
            </w:pPr>
            <w:hyperlink r:id="rId9" w:history="1">
              <w:r w:rsidR="00B52EDF" w:rsidRPr="0077616C">
                <w:rPr>
                  <w:rStyle w:val="aff1"/>
                  <w:rFonts w:ascii="Times New Roman" w:hAnsi="Times New Roman" w:cs="Times New Roman"/>
                  <w:lang w:val="en-US"/>
                </w:rPr>
                <w:t>man</w:t>
              </w:r>
              <w:r w:rsidR="00B52EDF" w:rsidRPr="0077616C">
                <w:rPr>
                  <w:rStyle w:val="aff1"/>
                  <w:rFonts w:ascii="Times New Roman" w:hAnsi="Times New Roman" w:cs="Times New Roman"/>
                </w:rPr>
                <w:t>@</w:t>
              </w:r>
              <w:r w:rsidR="00B52EDF" w:rsidRPr="0077616C">
                <w:rPr>
                  <w:rStyle w:val="aff1"/>
                  <w:rFonts w:ascii="Times New Roman" w:hAnsi="Times New Roman" w:cs="Times New Roman"/>
                  <w:lang w:val="en-US"/>
                </w:rPr>
                <w:t>rce</w:t>
              </w:r>
              <w:r w:rsidR="00B52EDF" w:rsidRPr="0077616C">
                <w:rPr>
                  <w:rStyle w:val="aff1"/>
                  <w:rFonts w:ascii="Times New Roman" w:hAnsi="Times New Roman" w:cs="Times New Roman"/>
                </w:rPr>
                <w:t>-</w:t>
              </w:r>
              <w:r w:rsidR="00B52EDF" w:rsidRPr="0077616C">
                <w:rPr>
                  <w:rStyle w:val="aff1"/>
                  <w:rFonts w:ascii="Times New Roman" w:hAnsi="Times New Roman" w:cs="Times New Roman"/>
                  <w:lang w:val="en-US"/>
                </w:rPr>
                <w:t>perm</w:t>
              </w:r>
              <w:r w:rsidR="00B52EDF" w:rsidRPr="0077616C">
                <w:rPr>
                  <w:rStyle w:val="aff1"/>
                  <w:rFonts w:ascii="Times New Roman" w:hAnsi="Times New Roman" w:cs="Times New Roman"/>
                </w:rPr>
                <w:t>.</w:t>
              </w:r>
              <w:r w:rsidR="00B52EDF" w:rsidRPr="0077616C">
                <w:rPr>
                  <w:rStyle w:val="aff1"/>
                  <w:rFonts w:ascii="Times New Roman" w:hAnsi="Times New Roman" w:cs="Times New Roman"/>
                  <w:lang w:val="en-US"/>
                </w:rPr>
                <w:t>ru</w:t>
              </w:r>
            </w:hyperlink>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C04580" w:rsidP="00997F24">
            <w:pPr>
              <w:pStyle w:val="a5"/>
              <w:spacing w:after="0" w:line="240" w:lineRule="auto"/>
              <w:rPr>
                <w:rFonts w:ascii="Times New Roman" w:hAnsi="Times New Roman" w:cs="Times New Roman"/>
              </w:rPr>
            </w:pPr>
            <w:r w:rsidRPr="0077616C">
              <w:rPr>
                <w:rFonts w:ascii="Times New Roman" w:hAnsi="Times New Roman" w:cs="Times New Roman"/>
              </w:rPr>
              <w:t xml:space="preserve">(342) </w:t>
            </w:r>
            <w:r w:rsidR="00997F24" w:rsidRPr="0077616C">
              <w:rPr>
                <w:rFonts w:ascii="Times New Roman" w:hAnsi="Times New Roman" w:cs="Times New Roman"/>
              </w:rPr>
              <w:t>201 21 09</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E0BC9" w:rsidP="00263D44">
            <w:pPr>
              <w:pStyle w:val="a5"/>
              <w:spacing w:after="0" w:line="240" w:lineRule="auto"/>
              <w:rPr>
                <w:rFonts w:ascii="Times New Roman" w:hAnsi="Times New Roman" w:cs="Times New Roman"/>
              </w:rPr>
            </w:pPr>
            <w:r w:rsidRPr="0077616C">
              <w:rPr>
                <w:rFonts w:ascii="Times New Roman" w:hAnsi="Times New Roman" w:cs="Times New Roman"/>
              </w:rPr>
              <w:t>Матушкин Алексей Николаевич</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Краткое изложение условий </w:t>
            </w:r>
            <w:r w:rsidR="00B87CA3" w:rsidRPr="0077616C">
              <w:rPr>
                <w:rFonts w:ascii="Times New Roman" w:hAnsi="Times New Roman" w:cs="Times New Roman"/>
                <w:b/>
              </w:rPr>
              <w:t>договора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1A73B4" w:rsidP="001A73B4">
            <w:pPr>
              <w:pStyle w:val="a5"/>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exact"/>
              <w:contextualSpacing/>
              <w:jc w:val="both"/>
              <w:rPr>
                <w:rFonts w:ascii="Times New Roman" w:hAnsi="Times New Roman" w:cs="Times New Roman"/>
              </w:rPr>
            </w:pPr>
            <w:r w:rsidRPr="0077616C">
              <w:rPr>
                <w:rFonts w:ascii="Times New Roman" w:hAnsi="Times New Roman" w:cs="Times New Roman"/>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см. </w:t>
            </w:r>
            <w:r w:rsidR="00154C0D" w:rsidRPr="0077616C">
              <w:rPr>
                <w:rFonts w:ascii="Times New Roman" w:hAnsi="Times New Roman" w:cs="Times New Roman"/>
              </w:rPr>
              <w:t xml:space="preserve">раздел </w:t>
            </w:r>
            <w:r w:rsidR="00154C0D" w:rsidRPr="0077616C">
              <w:rPr>
                <w:rFonts w:ascii="Times New Roman" w:hAnsi="Times New Roman" w:cs="Times New Roman"/>
                <w:lang w:val="en-US"/>
              </w:rPr>
              <w:t>II</w:t>
            </w:r>
            <w:r w:rsidRPr="0077616C">
              <w:rPr>
                <w:rFonts w:ascii="Times New Roman" w:hAnsi="Times New Roman" w:cs="Times New Roman"/>
              </w:rPr>
              <w:t xml:space="preserve"> настоящей документации</w:t>
            </w:r>
            <w:r w:rsidR="00B00B15" w:rsidRPr="0077616C">
              <w:rPr>
                <w:rFonts w:ascii="Times New Roman" w:hAnsi="Times New Roman" w:cs="Times New Roman"/>
              </w:rPr>
              <w:t xml:space="preserve"> об отборе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E0BC9" w:rsidP="00C04580">
            <w:pPr>
              <w:pStyle w:val="a5"/>
              <w:spacing w:after="0" w:line="240" w:lineRule="auto"/>
              <w:rPr>
                <w:rFonts w:ascii="Times New Roman" w:hAnsi="Times New Roman" w:cs="Times New Roman"/>
              </w:rPr>
            </w:pPr>
            <w:r w:rsidRPr="0077616C">
              <w:rPr>
                <w:rFonts w:ascii="Times New Roman" w:hAnsi="Times New Roman" w:cs="Times New Roman"/>
              </w:rPr>
              <w:t>38</w:t>
            </w:r>
            <w:r w:rsidR="004D1167">
              <w:rPr>
                <w:rFonts w:ascii="Times New Roman" w:hAnsi="Times New Roman" w:cs="Times New Roman"/>
              </w:rPr>
              <w:t xml:space="preserve"> </w:t>
            </w:r>
            <w:r w:rsidR="00C04580" w:rsidRPr="0077616C">
              <w:rPr>
                <w:rFonts w:ascii="Times New Roman" w:hAnsi="Times New Roman" w:cs="Times New Roman"/>
              </w:rPr>
              <w:t>услуг</w:t>
            </w:r>
            <w:r w:rsidR="0077616C">
              <w:rPr>
                <w:rFonts w:ascii="Times New Roman" w:hAnsi="Times New Roman" w:cs="Times New Roman"/>
              </w:rPr>
              <w:t>. Услуга оказывается отдельно на каждом Предприятии-участнике.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F7BFC"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см. раздел </w:t>
            </w:r>
            <w:r w:rsidRPr="0077616C">
              <w:rPr>
                <w:rFonts w:ascii="Times New Roman" w:hAnsi="Times New Roman" w:cs="Times New Roman"/>
                <w:lang w:val="en-US"/>
              </w:rPr>
              <w:t>II</w:t>
            </w:r>
            <w:r w:rsidR="00055232" w:rsidRPr="0077616C">
              <w:rPr>
                <w:rFonts w:ascii="Times New Roman" w:hAnsi="Times New Roman" w:cs="Times New Roman"/>
              </w:rPr>
              <w:t xml:space="preserve"> настоящей </w:t>
            </w:r>
            <w:r w:rsidRPr="0077616C">
              <w:rPr>
                <w:rFonts w:ascii="Times New Roman" w:hAnsi="Times New Roman" w:cs="Times New Roman"/>
              </w:rPr>
              <w:t>документации</w:t>
            </w:r>
            <w:r w:rsidR="00055232" w:rsidRPr="0077616C">
              <w:rPr>
                <w:rFonts w:ascii="Times New Roman" w:hAnsi="Times New Roman" w:cs="Times New Roman"/>
              </w:rPr>
              <w:t xml:space="preserve"> об отборе</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Сроки </w:t>
            </w:r>
            <w:r w:rsidR="00154C0D" w:rsidRPr="0077616C">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121B" w:rsidRPr="0077616C" w:rsidRDefault="00A627FF" w:rsidP="003A259E">
            <w:pPr>
              <w:pStyle w:val="a5"/>
              <w:spacing w:after="0" w:line="240" w:lineRule="auto"/>
              <w:rPr>
                <w:rFonts w:ascii="Times New Roman" w:hAnsi="Times New Roman" w:cs="Times New Roman"/>
              </w:rPr>
            </w:pPr>
            <w:r w:rsidRPr="009C3E8D">
              <w:rPr>
                <w:rFonts w:ascii="Times New Roman" w:hAnsi="Times New Roman" w:cs="Times New Roman"/>
              </w:rPr>
              <w:t>В течение 6 месяцев с</w:t>
            </w:r>
            <w:r w:rsidR="000B121B" w:rsidRPr="009C3E8D">
              <w:rPr>
                <w:rFonts w:ascii="Times New Roman" w:hAnsi="Times New Roman" w:cs="Times New Roman"/>
              </w:rPr>
              <w:t xml:space="preserve"> даты подписания договора</w:t>
            </w:r>
            <w:r w:rsidRPr="009C3E8D">
              <w:rPr>
                <w:rFonts w:ascii="Times New Roman" w:hAnsi="Times New Roman" w:cs="Times New Roman"/>
              </w:rPr>
              <w:t xml:space="preserve">, но не позднее </w:t>
            </w:r>
            <w:r w:rsidR="003A259E" w:rsidRPr="009C3E8D">
              <w:rPr>
                <w:rFonts w:ascii="Times New Roman" w:hAnsi="Times New Roman" w:cs="Times New Roman"/>
              </w:rPr>
              <w:t>15</w:t>
            </w:r>
            <w:r w:rsidRPr="009C3E8D">
              <w:rPr>
                <w:rFonts w:ascii="Times New Roman" w:hAnsi="Times New Roman" w:cs="Times New Roman"/>
              </w:rPr>
              <w:t xml:space="preserve"> июня 2020 г.</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Начальная (максимальная) цена </w:t>
            </w:r>
            <w:r w:rsidR="00B87CA3" w:rsidRPr="0077616C">
              <w:rPr>
                <w:rFonts w:ascii="Times New Roman" w:hAnsi="Times New Roman" w:cs="Times New Roman"/>
              </w:rPr>
              <w:t>договора</w:t>
            </w:r>
            <w:r w:rsidR="004D1167">
              <w:rPr>
                <w:rFonts w:ascii="Times New Roman" w:hAnsi="Times New Roman" w:cs="Times New Roman"/>
              </w:rPr>
              <w:t xml:space="preserve"> </w:t>
            </w:r>
            <w:r w:rsidR="000B121B" w:rsidRPr="0077616C">
              <w:rPr>
                <w:rFonts w:ascii="Times New Roman" w:hAnsi="Times New Roman" w:cs="Times New Roman"/>
              </w:rPr>
              <w:t>за 1 услугу</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E0BC9" w:rsidP="00CC0C50">
            <w:pPr>
              <w:pStyle w:val="a5"/>
              <w:spacing w:after="0" w:line="240" w:lineRule="auto"/>
              <w:rPr>
                <w:rFonts w:ascii="Times New Roman" w:hAnsi="Times New Roman" w:cs="Times New Roman"/>
              </w:rPr>
            </w:pPr>
            <w:r w:rsidRPr="0077616C">
              <w:rPr>
                <w:rFonts w:ascii="Times New Roman" w:hAnsi="Times New Roman" w:cs="Times New Roman"/>
              </w:rPr>
              <w:t>2 75</w:t>
            </w:r>
            <w:r w:rsidR="00997F24" w:rsidRPr="0077616C">
              <w:rPr>
                <w:rFonts w:ascii="Times New Roman" w:hAnsi="Times New Roman" w:cs="Times New Roman"/>
              </w:rPr>
              <w:t xml:space="preserve">0 000 </w:t>
            </w:r>
            <w:r w:rsidR="00C04580" w:rsidRPr="0077616C">
              <w:rPr>
                <w:rFonts w:ascii="Times New Roman" w:hAnsi="Times New Roman" w:cs="Times New Roman"/>
              </w:rPr>
              <w:t>рублей</w:t>
            </w:r>
            <w:r w:rsidR="0077616C">
              <w:rPr>
                <w:rFonts w:ascii="Times New Roman" w:hAnsi="Times New Roman" w:cs="Times New Roman"/>
              </w:rPr>
              <w:t xml:space="preserve"> за каждую услугу на Предприятии-участнике</w:t>
            </w:r>
          </w:p>
        </w:tc>
      </w:tr>
      <w:tr w:rsidR="006B6853"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055232" w:rsidP="001A73B4">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Фонд «РЦИ»</w:t>
            </w:r>
            <w:r w:rsidR="001A73B4" w:rsidRPr="0077616C">
              <w:rPr>
                <w:rFonts w:ascii="Times New Roman" w:hAnsi="Times New Roman" w:cs="Times New Roman"/>
              </w:rPr>
              <w:t xml:space="preserve"> осуществляет</w:t>
            </w:r>
            <w:r w:rsidR="00EC352B" w:rsidRPr="0077616C">
              <w:rPr>
                <w:rFonts w:ascii="Times New Roman" w:hAnsi="Times New Roman" w:cs="Times New Roman"/>
              </w:rPr>
              <w:t xml:space="preserve"> оплату</w:t>
            </w:r>
            <w:r w:rsidR="001A73B4" w:rsidRPr="0077616C">
              <w:rPr>
                <w:rFonts w:ascii="Times New Roman" w:hAnsi="Times New Roman" w:cs="Times New Roman"/>
              </w:rPr>
              <w:t xml:space="preserve"> аванса</w:t>
            </w:r>
            <w:r w:rsidR="008005E1" w:rsidRPr="0077616C">
              <w:rPr>
                <w:rFonts w:ascii="Times New Roman" w:hAnsi="Times New Roman" w:cs="Times New Roman"/>
              </w:rPr>
              <w:t xml:space="preserve"> путем перечисления денежных средств</w:t>
            </w:r>
            <w:r w:rsidRPr="0077616C">
              <w:rPr>
                <w:rFonts w:ascii="Times New Roman" w:hAnsi="Times New Roman" w:cs="Times New Roman"/>
              </w:rPr>
              <w:t xml:space="preserve"> на расчетный счет Консультанта</w:t>
            </w:r>
            <w:r w:rsidR="001A73B4" w:rsidRPr="0077616C">
              <w:rPr>
                <w:rFonts w:ascii="Times New Roman" w:hAnsi="Times New Roman" w:cs="Times New Roman"/>
              </w:rPr>
              <w:t xml:space="preserve"> в размере 20% в течение 5 рабочих дней после подписания договора, 40% после приемки первого этапа услуг</w:t>
            </w:r>
            <w:r w:rsidRPr="0077616C">
              <w:rPr>
                <w:rFonts w:ascii="Times New Roman" w:hAnsi="Times New Roman" w:cs="Times New Roman"/>
              </w:rPr>
              <w:t xml:space="preserve"> после подписания тремя </w:t>
            </w:r>
            <w:r w:rsidRPr="0077616C">
              <w:rPr>
                <w:rFonts w:ascii="Times New Roman" w:hAnsi="Times New Roman" w:cs="Times New Roman"/>
              </w:rPr>
              <w:lastRenderedPageBreak/>
              <w:t>сторонами Протокола</w:t>
            </w:r>
            <w:r w:rsidR="001A73B4" w:rsidRPr="0077616C">
              <w:rPr>
                <w:rFonts w:ascii="Times New Roman" w:hAnsi="Times New Roman" w:cs="Times New Roman"/>
              </w:rPr>
              <w:t>, 40% после окончательной приемки</w:t>
            </w:r>
            <w:r w:rsidR="00436C74">
              <w:rPr>
                <w:rFonts w:ascii="Times New Roman" w:hAnsi="Times New Roman" w:cs="Times New Roman"/>
              </w:rPr>
              <w:t xml:space="preserve"> </w:t>
            </w:r>
            <w:r w:rsidR="001A73B4" w:rsidRPr="0077616C">
              <w:rPr>
                <w:rFonts w:ascii="Times New Roman" w:hAnsi="Times New Roman" w:cs="Times New Roman"/>
              </w:rPr>
              <w:t>услуг в течение 10 рабочих дней</w:t>
            </w:r>
            <w:r w:rsidRPr="0077616C">
              <w:rPr>
                <w:rFonts w:ascii="Times New Roman" w:hAnsi="Times New Roman" w:cs="Times New Roman"/>
              </w:rPr>
              <w:t xml:space="preserve"> после подписания тремя сторонами Протокола</w:t>
            </w:r>
            <w:r w:rsidR="001A73B4" w:rsidRPr="0077616C">
              <w:rPr>
                <w:rFonts w:ascii="Times New Roman" w:hAnsi="Times New Roman" w:cs="Times New Roman"/>
              </w:rPr>
              <w:t>.</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Обоснование начальной (максимальной) цены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см. </w:t>
            </w:r>
            <w:r w:rsidR="00154C0D" w:rsidRPr="0077616C">
              <w:rPr>
                <w:rFonts w:ascii="Times New Roman" w:hAnsi="Times New Roman" w:cs="Times New Roman"/>
              </w:rPr>
              <w:t xml:space="preserve">раздел </w:t>
            </w:r>
            <w:r w:rsidR="00154C0D" w:rsidRPr="0077616C">
              <w:rPr>
                <w:rFonts w:ascii="Times New Roman" w:hAnsi="Times New Roman" w:cs="Times New Roman"/>
                <w:lang w:val="en-US"/>
              </w:rPr>
              <w:t>III</w:t>
            </w:r>
            <w:r w:rsidRPr="0077616C">
              <w:rPr>
                <w:rFonts w:ascii="Times New Roman" w:hAnsi="Times New Roman" w:cs="Times New Roman"/>
              </w:rPr>
              <w:t xml:space="preserve"> настоящей документации </w:t>
            </w:r>
            <w:r w:rsidR="00345578" w:rsidRPr="0077616C">
              <w:rPr>
                <w:rFonts w:ascii="Times New Roman" w:hAnsi="Times New Roman" w:cs="Times New Roman"/>
              </w:rPr>
              <w:t>об отборе</w:t>
            </w:r>
          </w:p>
        </w:tc>
      </w:tr>
      <w:tr w:rsidR="006B6853"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E5748E">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В цену </w:t>
            </w:r>
            <w:r w:rsidR="000C47CF" w:rsidRPr="0077616C">
              <w:rPr>
                <w:rFonts w:ascii="Times New Roman" w:hAnsi="Times New Roman" w:cs="Times New Roman"/>
              </w:rPr>
              <w:t>договора</w:t>
            </w:r>
            <w:r w:rsidRPr="0077616C">
              <w:rPr>
                <w:rFonts w:ascii="Times New Roman" w:hAnsi="Times New Roman" w:cs="Times New Roman"/>
              </w:rPr>
              <w:t xml:space="preserve"> включены все расходы, которые понесет </w:t>
            </w:r>
            <w:r w:rsidR="00E5748E" w:rsidRPr="0077616C">
              <w:rPr>
                <w:rFonts w:ascii="Times New Roman" w:hAnsi="Times New Roman" w:cs="Times New Roman"/>
              </w:rPr>
              <w:t>И</w:t>
            </w:r>
            <w:r w:rsidR="000B121B" w:rsidRPr="0077616C">
              <w:rPr>
                <w:rFonts w:ascii="Times New Roman" w:hAnsi="Times New Roman" w:cs="Times New Roman"/>
              </w:rPr>
              <w:t>сполнитель</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1A73B4" w:rsidP="001A73B4">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lang w:eastAsia="ru-RU"/>
              </w:rPr>
              <w:t>С</w:t>
            </w:r>
            <w:r w:rsidR="002F7BFC" w:rsidRPr="0077616C">
              <w:rPr>
                <w:rFonts w:ascii="Times New Roman" w:eastAsia="Times New Roman" w:hAnsi="Times New Roman" w:cs="Times New Roman"/>
                <w:lang w:eastAsia="ru-RU"/>
              </w:rPr>
              <w:t>редств</w:t>
            </w:r>
            <w:r w:rsidR="005438B2" w:rsidRPr="0077616C">
              <w:rPr>
                <w:rFonts w:ascii="Times New Roman" w:eastAsia="Times New Roman" w:hAnsi="Times New Roman" w:cs="Times New Roman"/>
                <w:lang w:eastAsia="ru-RU"/>
              </w:rPr>
              <w:t>а</w:t>
            </w:r>
            <w:r w:rsidR="002F7BFC" w:rsidRPr="0077616C">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Обеспечение заявки на участие в конкурсе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Размер обеспечения заявок на участие в </w:t>
            </w:r>
            <w:r w:rsidR="001A73B4"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C04580" w:rsidP="00FE00B9">
            <w:pPr>
              <w:pStyle w:val="a5"/>
              <w:spacing w:after="0" w:line="240" w:lineRule="auto"/>
              <w:jc w:val="both"/>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Порядок внесения денежных средств в качестве обеспечения заявок на участие в </w:t>
            </w:r>
            <w:r w:rsidR="001A73B4"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12B" w:rsidRPr="0077616C" w:rsidRDefault="00C04580" w:rsidP="0096712B">
            <w:pPr>
              <w:pStyle w:val="a5"/>
              <w:spacing w:after="0" w:line="240" w:lineRule="auto"/>
              <w:jc w:val="both"/>
              <w:rPr>
                <w:rFonts w:ascii="Times New Roman" w:hAnsi="Times New Roman" w:cs="Times New Roman"/>
              </w:rPr>
            </w:pPr>
            <w:r w:rsidRPr="0077616C">
              <w:rPr>
                <w:rFonts w:ascii="Times New Roman" w:hAnsi="Times New Roman" w:cs="Times New Roman"/>
              </w:rPr>
              <w:t>Не требуется</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Обеспечение исполнения </w:t>
            </w:r>
            <w:r w:rsidR="00B87CA3" w:rsidRPr="0077616C">
              <w:rPr>
                <w:rFonts w:ascii="Times New Roman" w:hAnsi="Times New Roman" w:cs="Times New Roman"/>
                <w:b/>
              </w:rPr>
              <w:t>договора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Размер обеспечения исполнения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C04580" w:rsidP="00FE00B9">
            <w:pPr>
              <w:pStyle w:val="a5"/>
              <w:spacing w:after="0" w:line="240" w:lineRule="auto"/>
              <w:rPr>
                <w:rFonts w:ascii="Times New Roman" w:hAnsi="Times New Roman" w:cs="Times New Roman"/>
              </w:rPr>
            </w:pPr>
            <w:r w:rsidRPr="0077616C">
              <w:rPr>
                <w:rFonts w:ascii="Times New Roman" w:hAnsi="Times New Roman" w:cs="Times New Roman"/>
              </w:rPr>
              <w:t>Не требуется</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Срок предоставления обеспечения исполнения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12B" w:rsidRPr="0077616C" w:rsidRDefault="00C04580" w:rsidP="00FE00B9">
            <w:pPr>
              <w:pStyle w:val="a5"/>
              <w:spacing w:after="0" w:line="240" w:lineRule="auto"/>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45578">
            <w:pPr>
              <w:pStyle w:val="a5"/>
              <w:shd w:val="clear" w:color="auto" w:fill="FFFFFF"/>
              <w:spacing w:after="0" w:line="240" w:lineRule="exact"/>
              <w:contextualSpacing/>
              <w:jc w:val="both"/>
              <w:rPr>
                <w:rFonts w:ascii="Times New Roman" w:hAnsi="Times New Roman" w:cs="Times New Roman"/>
              </w:rPr>
            </w:pPr>
            <w:r w:rsidRPr="0077616C">
              <w:rPr>
                <w:rFonts w:ascii="Times New Roman" w:hAnsi="Times New Roman" w:cs="Times New Roman"/>
              </w:rPr>
              <w:t xml:space="preserve">Порядок предоставления обеспечения исполнения </w:t>
            </w:r>
            <w:r w:rsidR="00B87CA3" w:rsidRPr="0077616C">
              <w:rPr>
                <w:rFonts w:ascii="Times New Roman" w:hAnsi="Times New Roman" w:cs="Times New Roman"/>
              </w:rPr>
              <w:t>договора</w:t>
            </w:r>
            <w:r w:rsidRPr="0077616C">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43AF" w:rsidRPr="0077616C" w:rsidRDefault="00C04580" w:rsidP="001943AF">
            <w:pPr>
              <w:pStyle w:val="a5"/>
              <w:spacing w:after="0" w:line="240" w:lineRule="auto"/>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lang w:eastAsia="en-US"/>
              </w:rPr>
              <w:t xml:space="preserve">1. </w:t>
            </w:r>
            <w:r w:rsidR="00345578" w:rsidRPr="0077616C">
              <w:rPr>
                <w:rFonts w:ascii="Times New Roman" w:hAnsi="Times New Roman" w:cs="Times New Roman"/>
                <w:sz w:val="22"/>
                <w:szCs w:val="22"/>
              </w:rPr>
              <w:t>Участники отбора</w:t>
            </w:r>
            <w:r w:rsidR="00CB56CA" w:rsidRPr="0077616C">
              <w:rPr>
                <w:rFonts w:ascii="Times New Roman" w:hAnsi="Times New Roman" w:cs="Times New Roman"/>
                <w:sz w:val="22"/>
                <w:szCs w:val="22"/>
              </w:rPr>
              <w:t xml:space="preserve"> должны быть правомочны заключать договор</w:t>
            </w:r>
            <w:r w:rsidRPr="0077616C">
              <w:rPr>
                <w:rFonts w:ascii="Times New Roman" w:hAnsi="Times New Roman" w:cs="Times New Roman"/>
                <w:sz w:val="22"/>
                <w:szCs w:val="22"/>
                <w:lang w:eastAsia="en-US"/>
              </w:rPr>
              <w:t>.</w:t>
            </w:r>
          </w:p>
          <w:p w:rsidR="009E6C5D" w:rsidRPr="0077616C" w:rsidRDefault="00154C0D"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lang w:eastAsia="en-US"/>
              </w:rPr>
              <w:t>2</w:t>
            </w:r>
            <w:r w:rsidR="00863AD9" w:rsidRPr="0077616C">
              <w:rPr>
                <w:rFonts w:ascii="Times New Roman" w:hAnsi="Times New Roman" w:cs="Times New Roman"/>
                <w:sz w:val="22"/>
                <w:szCs w:val="22"/>
                <w:lang w:eastAsia="en-US"/>
              </w:rPr>
              <w:t xml:space="preserve">. </w:t>
            </w:r>
            <w:r w:rsidR="00CB56CA" w:rsidRPr="0077616C">
              <w:rPr>
                <w:rFonts w:ascii="Times New Roman" w:hAnsi="Times New Roman" w:cs="Times New Roman"/>
                <w:sz w:val="22"/>
                <w:szCs w:val="22"/>
              </w:rPr>
              <w:t>Непроведе</w:t>
            </w:r>
            <w:r w:rsidR="00345578" w:rsidRPr="0077616C">
              <w:rPr>
                <w:rFonts w:ascii="Times New Roman" w:hAnsi="Times New Roman" w:cs="Times New Roman"/>
                <w:sz w:val="22"/>
                <w:szCs w:val="22"/>
              </w:rPr>
              <w:t>ние ликвидации участника отбора</w:t>
            </w:r>
            <w:r w:rsidR="00CB56CA" w:rsidRPr="0077616C">
              <w:rPr>
                <w:rFonts w:ascii="Times New Roman" w:hAnsi="Times New Roman" w:cs="Times New Roman"/>
                <w:sz w:val="22"/>
                <w:szCs w:val="22"/>
              </w:rPr>
              <w:t xml:space="preserve"> – юридического лица и отсутствие решения арбитражного су</w:t>
            </w:r>
            <w:r w:rsidR="00345578" w:rsidRPr="0077616C">
              <w:rPr>
                <w:rFonts w:ascii="Times New Roman" w:hAnsi="Times New Roman" w:cs="Times New Roman"/>
                <w:sz w:val="22"/>
                <w:szCs w:val="22"/>
              </w:rPr>
              <w:t>да о признании участника отбора</w:t>
            </w:r>
            <w:r w:rsidR="00CB56CA" w:rsidRPr="0077616C">
              <w:rPr>
                <w:rFonts w:ascii="Times New Roman" w:hAnsi="Times New Roman" w:cs="Times New Roman"/>
                <w:sz w:val="22"/>
                <w:szCs w:val="22"/>
              </w:rPr>
              <w:t xml:space="preserve"> – юридического лица или индивидуального предпринимателя несостоятельным (банкротом)</w:t>
            </w:r>
            <w:r w:rsidR="00863AD9" w:rsidRPr="0077616C">
              <w:rPr>
                <w:rFonts w:ascii="Times New Roman" w:hAnsi="Times New Roman" w:cs="Times New Roman"/>
                <w:sz w:val="22"/>
                <w:szCs w:val="22"/>
                <w:lang w:eastAsia="en-US"/>
              </w:rPr>
              <w:t>.</w:t>
            </w:r>
          </w:p>
          <w:p w:rsidR="009E6C5D" w:rsidRPr="0077616C" w:rsidRDefault="00154C0D"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lang w:eastAsia="en-US"/>
              </w:rPr>
              <w:t>3</w:t>
            </w:r>
            <w:r w:rsidR="00863AD9" w:rsidRPr="0077616C">
              <w:rPr>
                <w:rFonts w:ascii="Times New Roman" w:hAnsi="Times New Roman" w:cs="Times New Roman"/>
                <w:sz w:val="22"/>
                <w:szCs w:val="22"/>
                <w:lang w:eastAsia="en-US"/>
              </w:rPr>
              <w:t xml:space="preserve">. </w:t>
            </w:r>
            <w:r w:rsidR="00345578" w:rsidRPr="0077616C">
              <w:rPr>
                <w:rFonts w:ascii="Times New Roman" w:hAnsi="Times New Roman" w:cs="Times New Roman"/>
                <w:sz w:val="22"/>
                <w:szCs w:val="22"/>
              </w:rPr>
              <w:t>Деятельность участника отбора</w:t>
            </w:r>
            <w:r w:rsidR="00CB56CA" w:rsidRPr="0077616C">
              <w:rPr>
                <w:rFonts w:ascii="Times New Roman" w:hAnsi="Times New Roman" w:cs="Times New Roman"/>
                <w:sz w:val="22"/>
                <w:szCs w:val="22"/>
              </w:rPr>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sidR="00345578" w:rsidRPr="0077616C">
              <w:rPr>
                <w:rFonts w:ascii="Times New Roman" w:hAnsi="Times New Roman" w:cs="Times New Roman"/>
                <w:sz w:val="22"/>
                <w:szCs w:val="22"/>
              </w:rPr>
              <w:t xml:space="preserve"> на участие в процедурах отбора</w:t>
            </w:r>
            <w:r w:rsidR="00863AD9" w:rsidRPr="0077616C">
              <w:rPr>
                <w:rFonts w:ascii="Times New Roman" w:hAnsi="Times New Roman" w:cs="Times New Roman"/>
                <w:sz w:val="22"/>
                <w:szCs w:val="22"/>
                <w:lang w:eastAsia="en-US"/>
              </w:rPr>
              <w:t>.</w:t>
            </w:r>
          </w:p>
          <w:p w:rsidR="00CB56CA" w:rsidRPr="0077616C"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77616C">
              <w:rPr>
                <w:rFonts w:ascii="Times New Roman" w:hAnsi="Times New Roman"/>
                <w:lang w:eastAsia="en-US"/>
              </w:rPr>
              <w:t>4</w:t>
            </w:r>
            <w:r w:rsidR="00863AD9" w:rsidRPr="0077616C">
              <w:rPr>
                <w:rFonts w:ascii="Times New Roman" w:hAnsi="Times New Roman"/>
                <w:lang w:eastAsia="en-US"/>
              </w:rPr>
              <w:t xml:space="preserve">. </w:t>
            </w:r>
            <w:r w:rsidR="00345578" w:rsidRPr="0077616C">
              <w:rPr>
                <w:rFonts w:ascii="Times New Roman" w:hAnsi="Times New Roman"/>
              </w:rPr>
              <w:t>У участника отбора</w:t>
            </w:r>
            <w:r w:rsidR="00CB56CA" w:rsidRPr="0077616C">
              <w:rPr>
                <w:rFonts w:ascii="Times New Roman" w:hAnsi="Times New Roman"/>
              </w:rPr>
              <w:t xml:space="preserve">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w:t>
            </w:r>
            <w:r w:rsidR="00345578" w:rsidRPr="0077616C">
              <w:rPr>
                <w:rFonts w:ascii="Times New Roman" w:hAnsi="Times New Roman"/>
              </w:rPr>
              <w:t>тчетный период. Участник отбора</w:t>
            </w:r>
            <w:r w:rsidR="00CB56CA" w:rsidRPr="0077616C">
              <w:rPr>
                <w:rFonts w:ascii="Times New Roman" w:hAnsi="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77616C"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77616C">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77616C"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77616C">
              <w:rPr>
                <w:rFonts w:ascii="Times New Roman" w:hAnsi="Times New Roman"/>
              </w:rPr>
              <w:t xml:space="preserve">которые реструктурированы в соответствии с </w:t>
            </w:r>
            <w:r w:rsidRPr="0077616C">
              <w:rPr>
                <w:rFonts w:ascii="Times New Roman" w:hAnsi="Times New Roman"/>
              </w:rPr>
              <w:lastRenderedPageBreak/>
              <w:t xml:space="preserve">законодательством Российской Федерации, </w:t>
            </w:r>
          </w:p>
          <w:p w:rsidR="009E6C5D" w:rsidRPr="0077616C" w:rsidRDefault="00CB56CA"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77616C">
              <w:rPr>
                <w:rFonts w:ascii="Times New Roman" w:hAnsi="Times New Roman" w:cs="Times New Roman"/>
                <w:sz w:val="22"/>
                <w:szCs w:val="22"/>
                <w:lang w:eastAsia="en-US"/>
              </w:rPr>
              <w:t>.</w:t>
            </w:r>
          </w:p>
          <w:p w:rsidR="009E6C5D" w:rsidRPr="0077616C"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77616C">
              <w:rPr>
                <w:rFonts w:ascii="Times New Roman" w:hAnsi="Times New Roman" w:cs="Times New Roman"/>
                <w:sz w:val="22"/>
                <w:szCs w:val="22"/>
              </w:rPr>
              <w:t>5</w:t>
            </w:r>
            <w:r w:rsidR="00863AD9" w:rsidRPr="0077616C">
              <w:rPr>
                <w:rFonts w:ascii="Times New Roman" w:hAnsi="Times New Roman" w:cs="Times New Roman"/>
                <w:sz w:val="22"/>
                <w:szCs w:val="22"/>
              </w:rPr>
              <w:t>.</w:t>
            </w:r>
            <w:bookmarkStart w:id="16" w:name="Par468"/>
            <w:bookmarkEnd w:id="16"/>
            <w:r w:rsidR="00CB56CA" w:rsidRPr="0077616C">
              <w:rPr>
                <w:rFonts w:ascii="Times New Roman" w:hAnsi="Times New Roman" w:cs="Times New Roman"/>
                <w:sz w:val="22"/>
                <w:szCs w:val="22"/>
              </w:rPr>
              <w:t>От</w:t>
            </w:r>
            <w:r w:rsidR="00345578" w:rsidRPr="0077616C">
              <w:rPr>
                <w:rFonts w:ascii="Times New Roman" w:hAnsi="Times New Roman" w:cs="Times New Roman"/>
                <w:sz w:val="22"/>
                <w:szCs w:val="22"/>
              </w:rPr>
              <w:t>сутствие у участника отбора</w:t>
            </w:r>
            <w:r w:rsidR="00CB56CA" w:rsidRPr="0077616C">
              <w:rPr>
                <w:rFonts w:ascii="Times New Roman" w:hAnsi="Times New Roman" w:cs="Times New Roman"/>
                <w:sz w:val="22"/>
                <w:szCs w:val="22"/>
              </w:rPr>
              <w:t xml:space="preserve"> - физического лица либо у руководителя, членов коллегиального исполнительного органа или главного бухгалтера юриди</w:t>
            </w:r>
            <w:r w:rsidR="00055232" w:rsidRPr="0077616C">
              <w:rPr>
                <w:rFonts w:ascii="Times New Roman" w:hAnsi="Times New Roman" w:cs="Times New Roman"/>
                <w:sz w:val="22"/>
                <w:szCs w:val="22"/>
              </w:rPr>
              <w:t>ческого лица - участника отбора</w:t>
            </w:r>
            <w:r w:rsidR="00CB56CA" w:rsidRPr="0077616C">
              <w:rPr>
                <w:rFonts w:ascii="Times New Roman" w:hAnsi="Times New Roman" w:cs="Times New Roman"/>
                <w:sz w:val="22"/>
                <w:szCs w:val="22"/>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r w:rsidR="00345578" w:rsidRPr="0077616C">
              <w:rPr>
                <w:rFonts w:ascii="Times New Roman" w:hAnsi="Times New Roman" w:cs="Times New Roman"/>
                <w:sz w:val="22"/>
                <w:szCs w:val="22"/>
              </w:rPr>
              <w:t xml:space="preserve"> объектом осуществляемого отбора</w:t>
            </w:r>
            <w:r w:rsidR="00CB56CA" w:rsidRPr="0077616C">
              <w:rPr>
                <w:rFonts w:ascii="Times New Roman" w:hAnsi="Times New Roman" w:cs="Times New Roman"/>
                <w:sz w:val="22"/>
                <w:szCs w:val="22"/>
              </w:rPr>
              <w:t>, и административного наказания в виде дисквалификации</w:t>
            </w:r>
            <w:r w:rsidR="00863AD9" w:rsidRPr="0077616C">
              <w:rPr>
                <w:rFonts w:ascii="Times New Roman" w:hAnsi="Times New Roman" w:cs="Times New Roman"/>
                <w:sz w:val="22"/>
                <w:szCs w:val="22"/>
              </w:rPr>
              <w:t>.</w:t>
            </w:r>
          </w:p>
          <w:p w:rsidR="00C04580" w:rsidRPr="0077616C" w:rsidRDefault="00BA0FA7" w:rsidP="00F20977">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 xml:space="preserve">6. </w:t>
            </w:r>
            <w:r w:rsidR="00CB56CA" w:rsidRPr="0077616C">
              <w:rPr>
                <w:rFonts w:ascii="Times New Roman" w:hAnsi="Times New Roman" w:cs="Times New Roman"/>
                <w:sz w:val="22"/>
                <w:szCs w:val="22"/>
              </w:rPr>
              <w:t>Отс</w:t>
            </w:r>
            <w:r w:rsidR="00345578" w:rsidRPr="0077616C">
              <w:rPr>
                <w:rFonts w:ascii="Times New Roman" w:hAnsi="Times New Roman" w:cs="Times New Roman"/>
                <w:sz w:val="22"/>
                <w:szCs w:val="22"/>
              </w:rPr>
              <w:t>утствие между участником отбора</w:t>
            </w:r>
            <w:r w:rsidR="00055232" w:rsidRPr="0077616C">
              <w:rPr>
                <w:rFonts w:ascii="Times New Roman" w:hAnsi="Times New Roman" w:cs="Times New Roman"/>
                <w:sz w:val="22"/>
                <w:szCs w:val="22"/>
              </w:rPr>
              <w:t xml:space="preserve"> и Фондом «РЦИ»</w:t>
            </w:r>
            <w:r w:rsidR="00CB56CA" w:rsidRPr="0077616C">
              <w:rPr>
                <w:rFonts w:ascii="Times New Roman" w:hAnsi="Times New Roman" w:cs="Times New Roman"/>
                <w:sz w:val="22"/>
                <w:szCs w:val="22"/>
              </w:rPr>
              <w:t xml:space="preserve"> конфликта интересов, под которым понимаются случаи, при кото</w:t>
            </w:r>
            <w:r w:rsidR="00345578" w:rsidRPr="0077616C">
              <w:rPr>
                <w:rFonts w:ascii="Times New Roman" w:hAnsi="Times New Roman" w:cs="Times New Roman"/>
                <w:sz w:val="22"/>
                <w:szCs w:val="22"/>
              </w:rPr>
              <w:t>рых руководитель организатора отбора</w:t>
            </w:r>
            <w:r w:rsidR="00CB56CA" w:rsidRPr="0077616C">
              <w:rPr>
                <w:rFonts w:ascii="Times New Roman" w:hAnsi="Times New Roman" w:cs="Times New Roman"/>
                <w:sz w:val="22"/>
                <w:szCs w:val="22"/>
              </w:rPr>
              <w:t>, Фонда, член к</w:t>
            </w:r>
            <w:r w:rsidR="00345578" w:rsidRPr="0077616C">
              <w:rPr>
                <w:rFonts w:ascii="Times New Roman" w:hAnsi="Times New Roman" w:cs="Times New Roman"/>
                <w:sz w:val="22"/>
                <w:szCs w:val="22"/>
              </w:rPr>
              <w:t>омиссии по осуществлению отбора</w:t>
            </w:r>
            <w:r w:rsidR="00CB56CA" w:rsidRPr="0077616C">
              <w:rPr>
                <w:rFonts w:ascii="Times New Roman" w:hAnsi="Times New Roman" w:cs="Times New Roman"/>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инымиорганами управления юрид</w:t>
            </w:r>
            <w:r w:rsidR="00345578" w:rsidRPr="0077616C">
              <w:rPr>
                <w:rFonts w:ascii="Times New Roman" w:hAnsi="Times New Roman" w:cs="Times New Roman"/>
                <w:sz w:val="22"/>
                <w:szCs w:val="22"/>
              </w:rPr>
              <w:t>ических лиц - участников отбора</w:t>
            </w:r>
            <w:r w:rsidR="00CB56CA" w:rsidRPr="0077616C">
              <w:rPr>
                <w:rFonts w:ascii="Times New Roman" w:hAnsi="Times New Roman" w:cs="Times New Roman"/>
                <w:sz w:val="22"/>
                <w:szCs w:val="22"/>
              </w:rPr>
              <w:t>, с физическими лицами, в том числе зарегистрированными в качестве индивидуального предпр</w:t>
            </w:r>
            <w:r w:rsidR="00345578" w:rsidRPr="0077616C">
              <w:rPr>
                <w:rFonts w:ascii="Times New Roman" w:hAnsi="Times New Roman" w:cs="Times New Roman"/>
                <w:sz w:val="22"/>
                <w:szCs w:val="22"/>
              </w:rPr>
              <w:t>инимателя, - участниками отбора</w:t>
            </w:r>
            <w:r w:rsidR="00CB56CA" w:rsidRPr="0077616C">
              <w:rPr>
                <w:rFonts w:ascii="Times New Roman" w:hAnsi="Times New Roman" w:cs="Times New Roman"/>
                <w:sz w:val="22"/>
                <w:szCs w:val="22"/>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77616C">
              <w:rPr>
                <w:rFonts w:ascii="Times New Roman" w:hAnsi="Times New Roman" w:cs="Times New Roman"/>
                <w:sz w:val="22"/>
                <w:szCs w:val="22"/>
              </w:rPr>
              <w:t>.</w:t>
            </w:r>
          </w:p>
          <w:p w:rsidR="00E5748E" w:rsidRPr="0077616C" w:rsidRDefault="00867152" w:rsidP="0036733D">
            <w:pPr>
              <w:pStyle w:val="ConsPlusNormal"/>
              <w:spacing w:line="280" w:lineRule="exact"/>
              <w:contextualSpacing/>
              <w:jc w:val="both"/>
              <w:rPr>
                <w:rFonts w:ascii="Times New Roman" w:hAnsi="Times New Roman" w:cs="Times New Roman"/>
                <w:color w:val="000000"/>
                <w:sz w:val="22"/>
                <w:szCs w:val="22"/>
              </w:rPr>
            </w:pPr>
            <w:r w:rsidRPr="0077616C">
              <w:rPr>
                <w:rFonts w:ascii="Times New Roman" w:hAnsi="Times New Roman" w:cs="Times New Roman"/>
                <w:color w:val="000000"/>
                <w:sz w:val="22"/>
                <w:szCs w:val="22"/>
              </w:rPr>
              <w:t>7. Число сотрудников</w:t>
            </w:r>
            <w:r w:rsidR="00436C74">
              <w:rPr>
                <w:rFonts w:ascii="Times New Roman" w:hAnsi="Times New Roman" w:cs="Times New Roman"/>
                <w:color w:val="000000"/>
                <w:sz w:val="22"/>
                <w:szCs w:val="22"/>
              </w:rPr>
              <w:t xml:space="preserve"> </w:t>
            </w:r>
            <w:r w:rsidR="000B121B" w:rsidRPr="0077616C">
              <w:rPr>
                <w:rFonts w:ascii="Times New Roman" w:hAnsi="Times New Roman" w:cs="Times New Roman"/>
                <w:color w:val="000000"/>
                <w:sz w:val="22"/>
                <w:szCs w:val="22"/>
              </w:rPr>
              <w:t>участника отбора</w:t>
            </w:r>
            <w:r w:rsidRPr="0077616C">
              <w:rPr>
                <w:rFonts w:ascii="Times New Roman" w:hAnsi="Times New Roman" w:cs="Times New Roman"/>
                <w:color w:val="000000"/>
                <w:sz w:val="22"/>
                <w:szCs w:val="22"/>
              </w:rPr>
              <w:t>, имеющих высшее экономическое или юридическое или техническое образование (бакал</w:t>
            </w:r>
            <w:r w:rsidR="002A1C78" w:rsidRPr="0077616C">
              <w:rPr>
                <w:rFonts w:ascii="Times New Roman" w:hAnsi="Times New Roman" w:cs="Times New Roman"/>
                <w:color w:val="000000"/>
                <w:sz w:val="22"/>
                <w:szCs w:val="22"/>
              </w:rPr>
              <w:t xml:space="preserve">авр или специалист), не менее </w:t>
            </w:r>
            <w:r w:rsidR="00E5748E" w:rsidRPr="0077616C">
              <w:rPr>
                <w:rFonts w:ascii="Times New Roman" w:hAnsi="Times New Roman" w:cs="Times New Roman"/>
                <w:color w:val="000000"/>
                <w:sz w:val="22"/>
                <w:szCs w:val="22"/>
              </w:rPr>
              <w:t>2</w:t>
            </w:r>
            <w:r w:rsidRPr="0077616C">
              <w:rPr>
                <w:rFonts w:ascii="Times New Roman" w:hAnsi="Times New Roman" w:cs="Times New Roman"/>
                <w:color w:val="000000"/>
                <w:sz w:val="22"/>
                <w:szCs w:val="22"/>
              </w:rPr>
              <w:t xml:space="preserve"> человек.</w:t>
            </w:r>
            <w:r w:rsidR="00436C74">
              <w:rPr>
                <w:rFonts w:ascii="Times New Roman" w:hAnsi="Times New Roman" w:cs="Times New Roman"/>
                <w:color w:val="000000"/>
                <w:sz w:val="22"/>
                <w:szCs w:val="22"/>
              </w:rPr>
              <w:t xml:space="preserve"> </w:t>
            </w:r>
            <w:r w:rsidR="00E5748E" w:rsidRPr="0077616C">
              <w:rPr>
                <w:rFonts w:ascii="Times New Roman" w:hAnsi="Times New Roman" w:cs="Times New Roman"/>
                <w:color w:val="000000"/>
                <w:sz w:val="22"/>
                <w:szCs w:val="22"/>
              </w:rPr>
              <w:t xml:space="preserve">Данные сотрудники в случае заключения договора по результатам Отбора </w:t>
            </w:r>
            <w:r w:rsidR="00436C74">
              <w:rPr>
                <w:rFonts w:ascii="Times New Roman" w:hAnsi="Times New Roman" w:cs="Times New Roman"/>
                <w:color w:val="000000"/>
                <w:sz w:val="22"/>
                <w:szCs w:val="22"/>
              </w:rPr>
              <w:t>будут</w:t>
            </w:r>
            <w:r w:rsidR="00A627FF">
              <w:rPr>
                <w:rFonts w:ascii="Times New Roman" w:hAnsi="Times New Roman" w:cs="Times New Roman"/>
                <w:color w:val="000000"/>
                <w:sz w:val="22"/>
                <w:szCs w:val="22"/>
              </w:rPr>
              <w:t xml:space="preserve"> привлечены</w:t>
            </w:r>
            <w:r w:rsidR="00436C74">
              <w:rPr>
                <w:rFonts w:ascii="Times New Roman" w:hAnsi="Times New Roman" w:cs="Times New Roman"/>
                <w:color w:val="000000"/>
                <w:sz w:val="22"/>
                <w:szCs w:val="22"/>
              </w:rPr>
              <w:t xml:space="preserve"> </w:t>
            </w:r>
            <w:r w:rsidR="00E5748E" w:rsidRPr="0077616C">
              <w:rPr>
                <w:rFonts w:ascii="Times New Roman" w:hAnsi="Times New Roman" w:cs="Times New Roman"/>
                <w:color w:val="000000"/>
                <w:sz w:val="22"/>
                <w:szCs w:val="22"/>
              </w:rPr>
              <w:t>на предприятиях-участниках для исполнения договора.</w:t>
            </w:r>
          </w:p>
          <w:p w:rsidR="00867152" w:rsidRPr="0077616C" w:rsidRDefault="00867152" w:rsidP="00A627FF">
            <w:pPr>
              <w:pStyle w:val="ConsPlusNormal"/>
              <w:spacing w:line="280" w:lineRule="exact"/>
              <w:contextualSpacing/>
              <w:jc w:val="both"/>
              <w:rPr>
                <w:rFonts w:ascii="Times New Roman" w:hAnsi="Times New Roman" w:cs="Times New Roman"/>
                <w:sz w:val="22"/>
                <w:szCs w:val="22"/>
              </w:rPr>
            </w:pPr>
            <w:r w:rsidRPr="0077616C">
              <w:rPr>
                <w:rFonts w:ascii="Times New Roman" w:hAnsi="Times New Roman" w:cs="Times New Roman"/>
                <w:color w:val="000000"/>
                <w:sz w:val="22"/>
                <w:szCs w:val="22"/>
              </w:rPr>
              <w:t>8. Число проектов по аналогичным работам в сфере внедрения принципов бережливого производства</w:t>
            </w:r>
            <w:r w:rsidR="001D0496" w:rsidRPr="0077616C">
              <w:rPr>
                <w:rFonts w:ascii="Times New Roman" w:hAnsi="Times New Roman" w:cs="Times New Roman"/>
                <w:color w:val="000000"/>
                <w:sz w:val="22"/>
                <w:szCs w:val="22"/>
              </w:rPr>
              <w:t>, либо по иным работам, направленным на повышение эффективности производственной деятельности</w:t>
            </w:r>
            <w:r w:rsidR="00436C74">
              <w:rPr>
                <w:rFonts w:ascii="Times New Roman" w:hAnsi="Times New Roman" w:cs="Times New Roman"/>
                <w:color w:val="000000"/>
                <w:sz w:val="22"/>
                <w:szCs w:val="22"/>
              </w:rPr>
              <w:t xml:space="preserve"> </w:t>
            </w:r>
            <w:r w:rsidR="00E42FEC" w:rsidRPr="0077616C">
              <w:rPr>
                <w:rFonts w:ascii="Times New Roman" w:hAnsi="Times New Roman" w:cs="Times New Roman"/>
                <w:color w:val="000000"/>
                <w:sz w:val="22"/>
                <w:szCs w:val="22"/>
              </w:rPr>
              <w:t xml:space="preserve">или иных информационно – консультационных услуг в сфере улучшения производственных процессов </w:t>
            </w:r>
            <w:r w:rsidRPr="0077616C">
              <w:rPr>
                <w:rFonts w:ascii="Times New Roman" w:hAnsi="Times New Roman" w:cs="Times New Roman"/>
                <w:color w:val="000000"/>
                <w:sz w:val="22"/>
                <w:szCs w:val="22"/>
              </w:rPr>
              <w:t xml:space="preserve">не менее </w:t>
            </w:r>
            <w:r w:rsidRPr="0077616C">
              <w:rPr>
                <w:rFonts w:ascii="Times New Roman" w:hAnsi="Times New Roman" w:cs="Times New Roman"/>
                <w:color w:val="000000"/>
                <w:sz w:val="22"/>
                <w:szCs w:val="22"/>
              </w:rPr>
              <w:lastRenderedPageBreak/>
              <w:t xml:space="preserve">10 </w:t>
            </w:r>
            <w:r w:rsidR="000B121B" w:rsidRPr="0077616C">
              <w:rPr>
                <w:rFonts w:ascii="Times New Roman" w:hAnsi="Times New Roman" w:cs="Times New Roman"/>
                <w:color w:val="000000"/>
                <w:sz w:val="22"/>
                <w:szCs w:val="22"/>
              </w:rPr>
              <w:t>единиц</w:t>
            </w:r>
            <w:r w:rsidR="00436C74">
              <w:rPr>
                <w:rFonts w:ascii="Times New Roman" w:hAnsi="Times New Roman" w:cs="Times New Roman"/>
                <w:color w:val="000000"/>
                <w:sz w:val="22"/>
                <w:szCs w:val="22"/>
              </w:rPr>
              <w:t xml:space="preserve"> </w:t>
            </w:r>
            <w:r w:rsidRPr="0077616C">
              <w:rPr>
                <w:rFonts w:ascii="Times New Roman" w:hAnsi="Times New Roman" w:cs="Times New Roman"/>
                <w:color w:val="000000"/>
                <w:sz w:val="22"/>
                <w:szCs w:val="22"/>
              </w:rPr>
              <w:t xml:space="preserve">за </w:t>
            </w:r>
            <w:r w:rsidR="00A627FF">
              <w:rPr>
                <w:rFonts w:ascii="Times New Roman" w:hAnsi="Times New Roman" w:cs="Times New Roman"/>
                <w:color w:val="000000"/>
                <w:sz w:val="22"/>
                <w:szCs w:val="22"/>
              </w:rPr>
              <w:t>период с 2016 по 2019 годы</w:t>
            </w:r>
            <w:r w:rsidR="00877FB9">
              <w:rPr>
                <w:rFonts w:ascii="Times New Roman" w:hAnsi="Times New Roman" w:cs="Times New Roman"/>
                <w:color w:val="000000"/>
                <w:sz w:val="22"/>
                <w:szCs w:val="22"/>
              </w:rPr>
              <w:t xml:space="preserve"> или с</w:t>
            </w:r>
            <w:r w:rsidRPr="0077616C">
              <w:rPr>
                <w:rFonts w:ascii="Times New Roman" w:hAnsi="Times New Roman" w:cs="Times New Roman"/>
                <w:color w:val="000000"/>
                <w:sz w:val="22"/>
                <w:szCs w:val="22"/>
              </w:rPr>
              <w:t xml:space="preserve">тоимость реализованных проектов по аналогичным работам в сфере внедрения принципов бережливого производства </w:t>
            </w:r>
            <w:r w:rsidR="001D0496" w:rsidRPr="0077616C">
              <w:rPr>
                <w:rFonts w:ascii="Times New Roman" w:hAnsi="Times New Roman" w:cs="Times New Roman"/>
                <w:color w:val="000000"/>
                <w:sz w:val="22"/>
                <w:szCs w:val="22"/>
              </w:rPr>
              <w:t xml:space="preserve">либо по иным работам, направленным на повышение эффективности производственной деятельности </w:t>
            </w:r>
            <w:r w:rsidR="000B121B" w:rsidRPr="0077616C">
              <w:rPr>
                <w:rFonts w:ascii="Times New Roman" w:hAnsi="Times New Roman" w:cs="Times New Roman"/>
                <w:color w:val="000000"/>
                <w:sz w:val="22"/>
                <w:szCs w:val="22"/>
              </w:rPr>
              <w:t xml:space="preserve">или иных информационно – консультационных услуг в сфере улучшения производственных процессов </w:t>
            </w:r>
            <w:r w:rsidRPr="0077616C">
              <w:rPr>
                <w:rFonts w:ascii="Times New Roman" w:hAnsi="Times New Roman" w:cs="Times New Roman"/>
                <w:color w:val="000000"/>
                <w:sz w:val="22"/>
                <w:szCs w:val="22"/>
              </w:rPr>
              <w:t xml:space="preserve">не менее 9 миллионов рублей за </w:t>
            </w:r>
            <w:r w:rsidR="00A627FF">
              <w:rPr>
                <w:rFonts w:ascii="Times New Roman" w:hAnsi="Times New Roman" w:cs="Times New Roman"/>
                <w:color w:val="000000"/>
                <w:sz w:val="22"/>
                <w:szCs w:val="22"/>
              </w:rPr>
              <w:t>период с 2016 по 2019 годы</w:t>
            </w:r>
            <w:r w:rsidRPr="0077616C">
              <w:rPr>
                <w:rFonts w:ascii="Times New Roman" w:hAnsi="Times New Roman" w:cs="Times New Roman"/>
                <w:color w:val="000000"/>
                <w:sz w:val="22"/>
                <w:szCs w:val="22"/>
              </w:rPr>
              <w:t>.</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lastRenderedPageBreak/>
              <w:t>6.1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C0553">
            <w:pPr>
              <w:pStyle w:val="a5"/>
              <w:spacing w:after="0" w:line="240" w:lineRule="exact"/>
              <w:contextualSpacing/>
              <w:rPr>
                <w:rFonts w:ascii="Times New Roman" w:hAnsi="Times New Roman" w:cs="Times New Roman"/>
              </w:rPr>
            </w:pPr>
            <w:r w:rsidRPr="0077616C">
              <w:rPr>
                <w:rFonts w:ascii="Times New Roman" w:hAnsi="Times New Roman" w:cs="Times New Roman"/>
                <w:b/>
              </w:rPr>
              <w:t xml:space="preserve">Исчерпывающий перечень документов, которые должны быть представлены участниками </w:t>
            </w:r>
            <w:r w:rsidR="00867152" w:rsidRPr="0077616C">
              <w:rPr>
                <w:rFonts w:ascii="Times New Roman" w:hAnsi="Times New Roman" w:cs="Times New Roman"/>
                <w:b/>
              </w:rPr>
              <w:t>отбора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1. Копии учредительных документов (для юридических лиц).</w:t>
            </w:r>
          </w:p>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2. Полученная не ранее, чем за 30 дней до дня размещения на сайте</w:t>
            </w:r>
            <w:r w:rsidR="00345578" w:rsidRPr="0077616C">
              <w:rPr>
                <w:rFonts w:ascii="Times New Roman" w:hAnsi="Times New Roman" w:cs="Times New Roman"/>
              </w:rPr>
              <w:t xml:space="preserve"> извещения о проведении отбора</w:t>
            </w:r>
            <w:r w:rsidRPr="0077616C">
              <w:rPr>
                <w:rFonts w:ascii="Times New Roman" w:hAnsi="Times New Roman" w:cs="Times New Roman"/>
              </w:rPr>
              <w:t xml:space="preserve"> выписка из единого государственного реестра юридических лиц</w:t>
            </w:r>
            <w:r w:rsidR="00AD2CD3" w:rsidRPr="0077616C">
              <w:rPr>
                <w:rFonts w:ascii="Times New Roman" w:hAnsi="Times New Roman" w:cs="Times New Roman"/>
              </w:rPr>
              <w:t>,</w:t>
            </w:r>
            <w:r w:rsidRPr="0077616C">
              <w:rPr>
                <w:rFonts w:ascii="Times New Roman" w:hAnsi="Times New Roman" w:cs="Times New Roman"/>
              </w:rPr>
              <w:t xml:space="preserve"> или копия такой выписки</w:t>
            </w:r>
            <w:r w:rsidR="00F104CF" w:rsidRPr="0077616C">
              <w:rPr>
                <w:rFonts w:ascii="Times New Roman" w:hAnsi="Times New Roman" w:cs="Times New Roman"/>
              </w:rPr>
              <w:t xml:space="preserve"> (для юридических лиц) либо полученная не ранее чем за </w:t>
            </w:r>
            <w:r w:rsidR="006B6853" w:rsidRPr="0077616C">
              <w:rPr>
                <w:rFonts w:ascii="Times New Roman" w:hAnsi="Times New Roman" w:cs="Times New Roman"/>
              </w:rPr>
              <w:t>30 дней до дня размещения на сайте</w:t>
            </w:r>
            <w:r w:rsidR="00345578" w:rsidRPr="0077616C">
              <w:rPr>
                <w:rFonts w:ascii="Times New Roman" w:hAnsi="Times New Roman" w:cs="Times New Roman"/>
              </w:rPr>
              <w:t xml:space="preserve"> извещения о проведении отбора</w:t>
            </w:r>
            <w:r w:rsidR="006B6853" w:rsidRPr="0077616C">
              <w:rPr>
                <w:rFonts w:ascii="Times New Roman" w:hAnsi="Times New Roman" w:cs="Times New Roman"/>
              </w:rPr>
              <w:t xml:space="preserve"> выписка из единого государственного реестра индивидуальных предпринимателей или копия такой выписки</w:t>
            </w:r>
            <w:r w:rsidR="00E941C9" w:rsidRPr="0077616C">
              <w:rPr>
                <w:rFonts w:ascii="Times New Roman" w:hAnsi="Times New Roman" w:cs="Times New Roman"/>
              </w:rPr>
              <w:t xml:space="preserve"> либо выписка из ЕГРЮЛ или ЕГРИП, полученные с сайта </w:t>
            </w:r>
            <w:hyperlink r:id="rId10" w:history="1">
              <w:r w:rsidR="00E941C9" w:rsidRPr="0077616C">
                <w:rPr>
                  <w:rStyle w:val="aff1"/>
                  <w:rFonts w:ascii="Times New Roman" w:hAnsi="Times New Roman" w:cs="Times New Roman"/>
                </w:rPr>
                <w:t>http://egrul.nalog.ru/</w:t>
              </w:r>
            </w:hyperlink>
            <w:r w:rsidRPr="0077616C">
              <w:rPr>
                <w:rFonts w:ascii="Times New Roman" w:hAnsi="Times New Roman" w:cs="Times New Roman"/>
              </w:rPr>
              <w:t>.</w:t>
            </w:r>
          </w:p>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3. </w:t>
            </w:r>
            <w:r w:rsidR="00B94D59" w:rsidRPr="0077616C">
              <w:rPr>
                <w:rFonts w:ascii="Times New Roman" w:hAnsi="Times New Roman" w:cs="Times New Roman"/>
              </w:rPr>
              <w:t>Документ, подтверждающий полномочия лица на осуществление дей</w:t>
            </w:r>
            <w:r w:rsidR="00345578" w:rsidRPr="0077616C">
              <w:rPr>
                <w:rFonts w:ascii="Times New Roman" w:hAnsi="Times New Roman" w:cs="Times New Roman"/>
              </w:rPr>
              <w:t>ствий от имени участника отбора</w:t>
            </w:r>
            <w:r w:rsidR="00B94D59" w:rsidRPr="0077616C">
              <w:rPr>
                <w:rFonts w:ascii="Times New Roman" w:hAnsi="Times New Roman" w:cs="Times New Roman"/>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w:t>
            </w:r>
            <w:r w:rsidR="00345578" w:rsidRPr="0077616C">
              <w:rPr>
                <w:rFonts w:ascii="Times New Roman" w:hAnsi="Times New Roman" w:cs="Times New Roman"/>
              </w:rPr>
              <w:t>овать от имени участника отбора</w:t>
            </w:r>
            <w:r w:rsidR="00B94D59" w:rsidRPr="0077616C">
              <w:rPr>
                <w:rFonts w:ascii="Times New Roman" w:hAnsi="Times New Roman" w:cs="Times New Roman"/>
              </w:rPr>
              <w:t xml:space="preserve"> без доверенности) (далее - руководитель). В случае,</w:t>
            </w:r>
            <w:r w:rsidR="00345578" w:rsidRPr="0077616C">
              <w:rPr>
                <w:rFonts w:ascii="Times New Roman" w:hAnsi="Times New Roman" w:cs="Times New Roman"/>
              </w:rPr>
              <w:t xml:space="preserve"> если от имени участника отбора</w:t>
            </w:r>
            <w:r w:rsidR="00B94D59" w:rsidRPr="0077616C">
              <w:rPr>
                <w:rFonts w:ascii="Times New Roman" w:hAnsi="Times New Roman" w:cs="Times New Roman"/>
              </w:rPr>
              <w:t xml:space="preserve">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w:t>
            </w:r>
            <w:r w:rsidR="00345578" w:rsidRPr="0077616C">
              <w:rPr>
                <w:rFonts w:ascii="Times New Roman" w:hAnsi="Times New Roman" w:cs="Times New Roman"/>
              </w:rPr>
              <w:t>ствий от имени участника отбора</w:t>
            </w:r>
            <w:r w:rsidR="00B94D59" w:rsidRPr="0077616C">
              <w:rPr>
                <w:rFonts w:ascii="Times New Roman" w:hAnsi="Times New Roman" w:cs="Times New Roman"/>
              </w:rPr>
              <w:t>,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w:t>
            </w:r>
            <w:ins w:id="17" w:author="user" w:date="2019-11-06T17:47:00Z">
              <w:r w:rsidR="009C3E8D">
                <w:rPr>
                  <w:rFonts w:ascii="Times New Roman" w:hAnsi="Times New Roman" w:cs="Times New Roman"/>
                </w:rPr>
                <w:t xml:space="preserve"> </w:t>
              </w:r>
            </w:ins>
            <w:r w:rsidR="00345578" w:rsidRPr="0077616C">
              <w:rPr>
                <w:rFonts w:ascii="Times New Roman" w:hAnsi="Times New Roman" w:cs="Times New Roman"/>
              </w:rPr>
              <w:t>руководителем участника отбора</w:t>
            </w:r>
            <w:r w:rsidR="00B94D59" w:rsidRPr="0077616C">
              <w:rPr>
                <w:rFonts w:ascii="Times New Roman" w:hAnsi="Times New Roman" w:cs="Times New Roman"/>
              </w:rPr>
              <w:t>, заявка должна содержать также документ, подтверждающий полномочия такого лица</w:t>
            </w:r>
            <w:r w:rsidRPr="0077616C">
              <w:rPr>
                <w:rFonts w:ascii="Times New Roman" w:hAnsi="Times New Roman" w:cs="Times New Roman"/>
              </w:rPr>
              <w:t>.</w:t>
            </w:r>
          </w:p>
          <w:p w:rsidR="00A24E4E" w:rsidRPr="0077616C" w:rsidRDefault="00B94D59" w:rsidP="00FE00B9">
            <w:pPr>
              <w:pStyle w:val="a5"/>
              <w:spacing w:after="0" w:line="240" w:lineRule="auto"/>
              <w:jc w:val="both"/>
              <w:rPr>
                <w:rFonts w:ascii="Times New Roman" w:hAnsi="Times New Roman" w:cs="Times New Roman"/>
              </w:rPr>
            </w:pPr>
            <w:r w:rsidRPr="0077616C">
              <w:rPr>
                <w:rFonts w:ascii="Times New Roman" w:hAnsi="Times New Roman" w:cs="Times New Roman"/>
              </w:rPr>
              <w:t>4</w:t>
            </w:r>
            <w:r w:rsidR="00A24E4E" w:rsidRPr="0077616C">
              <w:rPr>
                <w:rFonts w:ascii="Times New Roman" w:hAnsi="Times New Roman" w:cs="Times New Roman"/>
              </w:rPr>
              <w:t>. Копия паспорта (для индивидуального предпринимателя).</w:t>
            </w:r>
          </w:p>
          <w:p w:rsidR="00B94D59" w:rsidRPr="0077616C" w:rsidRDefault="00B94D59" w:rsidP="00FE00B9">
            <w:pPr>
              <w:pStyle w:val="a5"/>
              <w:spacing w:after="0" w:line="240" w:lineRule="auto"/>
              <w:jc w:val="both"/>
              <w:rPr>
                <w:rFonts w:ascii="Times New Roman" w:hAnsi="Times New Roman" w:cs="Times New Roman"/>
              </w:rPr>
            </w:pPr>
            <w:r w:rsidRPr="0077616C">
              <w:rPr>
                <w:rFonts w:ascii="Times New Roman" w:hAnsi="Times New Roman" w:cs="Times New Roman"/>
              </w:rPr>
              <w:t>5. В случае, если от имени индивидуального предпринимателя действует иное лицо,</w:t>
            </w:r>
            <w:r w:rsidR="00867152" w:rsidRPr="0077616C">
              <w:rPr>
                <w:rFonts w:ascii="Times New Roman" w:hAnsi="Times New Roman" w:cs="Times New Roman"/>
              </w:rPr>
              <w:t xml:space="preserve"> то заявка на участие в отборе</w:t>
            </w:r>
            <w:r w:rsidRPr="0077616C">
              <w:rPr>
                <w:rFonts w:ascii="Times New Roman" w:hAnsi="Times New Roman" w:cs="Times New Roman"/>
              </w:rPr>
              <w:t xml:space="preserve">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A570A9" w:rsidRDefault="00A24E4E" w:rsidP="00997F24">
            <w:pPr>
              <w:pStyle w:val="a5"/>
              <w:spacing w:after="0" w:line="240" w:lineRule="auto"/>
              <w:jc w:val="both"/>
              <w:rPr>
                <w:rFonts w:ascii="Times New Roman" w:hAnsi="Times New Roman" w:cs="Times New Roman"/>
              </w:rPr>
            </w:pPr>
            <w:r w:rsidRPr="0077616C">
              <w:rPr>
                <w:rFonts w:ascii="Times New Roman" w:hAnsi="Times New Roman" w:cs="Times New Roman"/>
              </w:rPr>
              <w:t>6</w:t>
            </w:r>
            <w:r w:rsidR="00863AD9" w:rsidRPr="0077616C">
              <w:rPr>
                <w:rFonts w:ascii="Times New Roman" w:hAnsi="Times New Roman" w:cs="Times New Roman"/>
              </w:rPr>
              <w:t xml:space="preserve">. </w:t>
            </w:r>
            <w:r w:rsidR="00B61980" w:rsidRPr="0077616C">
              <w:rPr>
                <w:rFonts w:ascii="Times New Roman" w:hAnsi="Times New Roman" w:cs="Times New Roman"/>
              </w:rPr>
              <w:t>С</w:t>
            </w:r>
            <w:r w:rsidR="002666F0" w:rsidRPr="0077616C">
              <w:rPr>
                <w:rFonts w:ascii="Times New Roman" w:hAnsi="Times New Roman" w:cs="Times New Roman"/>
              </w:rPr>
              <w:t>правка</w:t>
            </w:r>
            <w:r w:rsidR="006A488F">
              <w:rPr>
                <w:rFonts w:ascii="Times New Roman" w:hAnsi="Times New Roman" w:cs="Times New Roman"/>
              </w:rPr>
              <w:t xml:space="preserve"> </w:t>
            </w:r>
            <w:r w:rsidR="00487A67" w:rsidRPr="009C3E8D">
              <w:rPr>
                <w:rFonts w:ascii="Times New Roman" w:hAnsi="Times New Roman" w:cs="Times New Roman"/>
              </w:rPr>
              <w:t>(оригинал)</w:t>
            </w:r>
            <w:r w:rsidR="006A488F">
              <w:rPr>
                <w:rFonts w:ascii="Times New Roman" w:hAnsi="Times New Roman" w:cs="Times New Roman"/>
              </w:rPr>
              <w:t xml:space="preserve"> </w:t>
            </w:r>
            <w:r w:rsidR="002666F0" w:rsidRPr="0077616C">
              <w:rPr>
                <w:rFonts w:ascii="Times New Roman" w:hAnsi="Times New Roman" w:cs="Times New Roman"/>
              </w:rPr>
              <w:t>по установленной форме, подтверждающа</w:t>
            </w:r>
            <w:r w:rsidR="00867152" w:rsidRPr="0077616C">
              <w:rPr>
                <w:rFonts w:ascii="Times New Roman" w:hAnsi="Times New Roman" w:cs="Times New Roman"/>
              </w:rPr>
              <w:t>я отсутствие у участника отбора</w:t>
            </w:r>
            <w:r w:rsidR="002666F0" w:rsidRPr="0077616C">
              <w:rPr>
                <w:rFonts w:ascii="Times New Roman" w:hAnsi="Times New Roman" w:cs="Times New Roman"/>
              </w:rPr>
              <w:t xml:space="preserve"> неисполненной обязанности </w:t>
            </w:r>
            <w:r w:rsidR="00B61980" w:rsidRPr="0077616C">
              <w:rPr>
                <w:rFonts w:ascii="Times New Roman" w:hAnsi="Times New Roman" w:cs="Times New Roman"/>
              </w:rPr>
              <w:t>по уплате налогов, сборов, пеней, штрафов, процентов, выданн</w:t>
            </w:r>
            <w:r w:rsidR="000C3D7B">
              <w:rPr>
                <w:rFonts w:ascii="Times New Roman" w:hAnsi="Times New Roman" w:cs="Times New Roman"/>
              </w:rPr>
              <w:t>ая</w:t>
            </w:r>
            <w:r w:rsidR="00B61980" w:rsidRPr="0077616C">
              <w:rPr>
                <w:rFonts w:ascii="Times New Roman" w:hAnsi="Times New Roman" w:cs="Times New Roman"/>
              </w:rPr>
              <w:t xml:space="preserve"> ФНС России</w:t>
            </w:r>
            <w:r w:rsidR="00263D44" w:rsidRPr="0077616C">
              <w:rPr>
                <w:rFonts w:ascii="Times New Roman" w:hAnsi="Times New Roman" w:cs="Times New Roman"/>
              </w:rPr>
              <w:t xml:space="preserve">, по состоянию на </w:t>
            </w:r>
            <w:r w:rsidR="002666F0" w:rsidRPr="0077616C">
              <w:rPr>
                <w:rFonts w:ascii="Times New Roman" w:hAnsi="Times New Roman" w:cs="Times New Roman"/>
              </w:rPr>
              <w:t xml:space="preserve">дату, предшествующую дате подачи заявки не более чем на </w:t>
            </w:r>
            <w:r w:rsidR="000C3D7B">
              <w:rPr>
                <w:rFonts w:ascii="Times New Roman" w:hAnsi="Times New Roman" w:cs="Times New Roman"/>
              </w:rPr>
              <w:t>сорок</w:t>
            </w:r>
            <w:r w:rsidR="002666F0" w:rsidRPr="0077616C">
              <w:rPr>
                <w:rFonts w:ascii="Times New Roman" w:hAnsi="Times New Roman" w:cs="Times New Roman"/>
              </w:rPr>
              <w:t xml:space="preserve"> календарных дней</w:t>
            </w:r>
            <w:r w:rsidR="00B61980" w:rsidRPr="0077616C">
              <w:rPr>
                <w:rFonts w:ascii="Times New Roman" w:hAnsi="Times New Roman" w:cs="Times New Roman"/>
              </w:rPr>
              <w:t>.</w:t>
            </w:r>
            <w:r w:rsidR="006A488F">
              <w:rPr>
                <w:rFonts w:ascii="Times New Roman" w:hAnsi="Times New Roman" w:cs="Times New Roman"/>
              </w:rPr>
              <w:t xml:space="preserve"> </w:t>
            </w:r>
            <w:r w:rsidR="00487A67" w:rsidRPr="009C3E8D">
              <w:rPr>
                <w:rFonts w:ascii="Times New Roman" w:hAnsi="Times New Roman" w:cs="Times New Roman"/>
              </w:rPr>
              <w:t>Справка может быть предоставлена в электронном виде на электронном носителе с использованием электронной подписи, переданная по электронному документообороту в формате, предусмотренном приказом ФНС России.</w:t>
            </w:r>
          </w:p>
          <w:p w:rsidR="00A627FF" w:rsidRDefault="00A570A9" w:rsidP="00997F24">
            <w:pPr>
              <w:pStyle w:val="a5"/>
              <w:spacing w:after="0" w:line="240" w:lineRule="auto"/>
              <w:jc w:val="both"/>
              <w:rPr>
                <w:rFonts w:ascii="Times New Roman" w:hAnsi="Times New Roman" w:cs="Times New Roman"/>
              </w:rPr>
            </w:pPr>
            <w:r>
              <w:rPr>
                <w:rFonts w:ascii="Times New Roman" w:hAnsi="Times New Roman" w:cs="Times New Roman"/>
              </w:rPr>
              <w:t>7</w:t>
            </w:r>
            <w:r w:rsidR="00B61980" w:rsidRPr="0077616C">
              <w:rPr>
                <w:rFonts w:ascii="Times New Roman" w:hAnsi="Times New Roman" w:cs="Times New Roman"/>
              </w:rPr>
              <w:t xml:space="preserve">. </w:t>
            </w:r>
            <w:r w:rsidR="00C04580" w:rsidRPr="0077616C">
              <w:rPr>
                <w:rFonts w:ascii="Times New Roman" w:hAnsi="Times New Roman" w:cs="Times New Roman"/>
              </w:rPr>
              <w:t>Заявка по форме 2 настоящей докуме</w:t>
            </w:r>
            <w:r w:rsidR="00867152" w:rsidRPr="0077616C">
              <w:rPr>
                <w:rFonts w:ascii="Times New Roman" w:hAnsi="Times New Roman" w:cs="Times New Roman"/>
              </w:rPr>
              <w:t>нтации</w:t>
            </w:r>
            <w:r w:rsidR="00A627FF">
              <w:rPr>
                <w:rFonts w:ascii="Times New Roman" w:hAnsi="Times New Roman" w:cs="Times New Roman"/>
              </w:rPr>
              <w:t>.</w:t>
            </w:r>
          </w:p>
          <w:p w:rsidR="00C04580" w:rsidRPr="0077616C" w:rsidRDefault="00A570A9" w:rsidP="00997F24">
            <w:pPr>
              <w:pStyle w:val="a5"/>
              <w:spacing w:after="0" w:line="240" w:lineRule="auto"/>
              <w:jc w:val="both"/>
              <w:rPr>
                <w:rFonts w:ascii="Times New Roman" w:hAnsi="Times New Roman" w:cs="Times New Roman"/>
              </w:rPr>
            </w:pPr>
            <w:r>
              <w:rPr>
                <w:rFonts w:ascii="Times New Roman" w:hAnsi="Times New Roman" w:cs="Times New Roman"/>
              </w:rPr>
              <w:t>8</w:t>
            </w:r>
            <w:r w:rsidR="00A627FF">
              <w:rPr>
                <w:rFonts w:ascii="Times New Roman" w:hAnsi="Times New Roman" w:cs="Times New Roman"/>
              </w:rPr>
              <w:t>.</w:t>
            </w:r>
            <w:r w:rsidR="00867152" w:rsidRPr="0077616C">
              <w:rPr>
                <w:rFonts w:ascii="Times New Roman" w:hAnsi="Times New Roman" w:cs="Times New Roman"/>
              </w:rPr>
              <w:t xml:space="preserve"> Анкета участника отбора</w:t>
            </w:r>
            <w:r w:rsidR="00C04580" w:rsidRPr="0077616C">
              <w:rPr>
                <w:rFonts w:ascii="Times New Roman" w:hAnsi="Times New Roman" w:cs="Times New Roman"/>
              </w:rPr>
              <w:t xml:space="preserve"> по форме 3 настоящей документации.</w:t>
            </w:r>
          </w:p>
          <w:p w:rsidR="00867152" w:rsidRPr="0077616C" w:rsidRDefault="00A570A9" w:rsidP="00997F24">
            <w:pPr>
              <w:pStyle w:val="a5"/>
              <w:spacing w:after="0" w:line="240" w:lineRule="auto"/>
              <w:jc w:val="both"/>
              <w:rPr>
                <w:rFonts w:ascii="Times New Roman" w:hAnsi="Times New Roman" w:cs="Times New Roman"/>
              </w:rPr>
            </w:pPr>
            <w:r>
              <w:rPr>
                <w:rFonts w:ascii="Times New Roman" w:hAnsi="Times New Roman" w:cs="Times New Roman"/>
              </w:rPr>
              <w:lastRenderedPageBreak/>
              <w:t>9</w:t>
            </w:r>
            <w:r w:rsidR="00867152" w:rsidRPr="0077616C">
              <w:rPr>
                <w:rFonts w:ascii="Times New Roman" w:hAnsi="Times New Roman" w:cs="Times New Roman"/>
              </w:rPr>
              <w:t xml:space="preserve">. </w:t>
            </w:r>
            <w:r w:rsidR="006768B1" w:rsidRPr="0077616C">
              <w:rPr>
                <w:rFonts w:ascii="Times New Roman" w:hAnsi="Times New Roman" w:cs="Times New Roman"/>
              </w:rPr>
              <w:t>Н</w:t>
            </w:r>
            <w:r w:rsidR="002A1C78" w:rsidRPr="0077616C">
              <w:rPr>
                <w:rFonts w:ascii="Times New Roman" w:hAnsi="Times New Roman" w:cs="Times New Roman"/>
              </w:rPr>
              <w:t xml:space="preserve">адлежащим образом </w:t>
            </w:r>
            <w:r w:rsidR="006768B1" w:rsidRPr="0077616C">
              <w:rPr>
                <w:rFonts w:ascii="Times New Roman" w:hAnsi="Times New Roman" w:cs="Times New Roman"/>
              </w:rPr>
              <w:t xml:space="preserve">заверенные </w:t>
            </w:r>
            <w:r w:rsidR="002A1C78" w:rsidRPr="0077616C">
              <w:rPr>
                <w:rFonts w:ascii="Times New Roman" w:hAnsi="Times New Roman" w:cs="Times New Roman"/>
              </w:rPr>
              <w:t>копии документов, подтверждающих наличие соответствующего высшего экономического или юридического</w:t>
            </w:r>
            <w:r w:rsidR="00C25767" w:rsidRPr="0077616C">
              <w:rPr>
                <w:rFonts w:ascii="Times New Roman" w:hAnsi="Times New Roman" w:cs="Times New Roman"/>
              </w:rPr>
              <w:t xml:space="preserve"> или технического образования </w:t>
            </w:r>
            <w:r w:rsidR="00E5748E" w:rsidRPr="0077616C">
              <w:rPr>
                <w:rFonts w:ascii="Times New Roman" w:hAnsi="Times New Roman" w:cs="Times New Roman"/>
              </w:rPr>
              <w:t xml:space="preserve">(бакалавр или специалист) </w:t>
            </w:r>
            <w:r w:rsidR="002A1C78" w:rsidRPr="0077616C">
              <w:rPr>
                <w:rFonts w:ascii="Times New Roman" w:hAnsi="Times New Roman" w:cs="Times New Roman"/>
              </w:rPr>
              <w:t xml:space="preserve">не менее чем </w:t>
            </w:r>
            <w:r w:rsidR="00E5748E" w:rsidRPr="0077616C">
              <w:rPr>
                <w:rFonts w:ascii="Times New Roman" w:hAnsi="Times New Roman" w:cs="Times New Roman"/>
              </w:rPr>
              <w:t>2</w:t>
            </w:r>
            <w:r w:rsidR="002A1C78" w:rsidRPr="0077616C">
              <w:rPr>
                <w:rFonts w:ascii="Times New Roman" w:hAnsi="Times New Roman" w:cs="Times New Roman"/>
              </w:rPr>
              <w:t xml:space="preserve"> сотрудников</w:t>
            </w:r>
            <w:r w:rsidR="006A488F">
              <w:rPr>
                <w:rFonts w:ascii="Times New Roman" w:hAnsi="Times New Roman" w:cs="Times New Roman"/>
              </w:rPr>
              <w:t xml:space="preserve"> </w:t>
            </w:r>
            <w:r w:rsidR="000B121B" w:rsidRPr="0077616C">
              <w:rPr>
                <w:rFonts w:ascii="Times New Roman" w:hAnsi="Times New Roman" w:cs="Times New Roman"/>
              </w:rPr>
              <w:t>участника закупки</w:t>
            </w:r>
            <w:r w:rsidR="00E5748E" w:rsidRPr="0077616C">
              <w:rPr>
                <w:rFonts w:ascii="Times New Roman" w:hAnsi="Times New Roman" w:cs="Times New Roman"/>
              </w:rPr>
              <w:t xml:space="preserve">, которые будут привлечены </w:t>
            </w:r>
            <w:r w:rsidR="00E5748E" w:rsidRPr="0077616C">
              <w:rPr>
                <w:rFonts w:ascii="Times New Roman" w:hAnsi="Times New Roman" w:cs="Times New Roman"/>
                <w:color w:val="000000"/>
              </w:rPr>
              <w:t>на предприятиях-участниках для исполнения договора</w:t>
            </w:r>
            <w:r w:rsidR="006768B1" w:rsidRPr="0077616C">
              <w:rPr>
                <w:rFonts w:ascii="Times New Roman" w:hAnsi="Times New Roman" w:cs="Times New Roman"/>
              </w:rPr>
              <w:t>.</w:t>
            </w:r>
          </w:p>
          <w:p w:rsidR="006E0B99" w:rsidRPr="0077616C" w:rsidRDefault="00A627FF" w:rsidP="00997F24">
            <w:pPr>
              <w:pStyle w:val="a5"/>
              <w:spacing w:after="0" w:line="240" w:lineRule="auto"/>
              <w:jc w:val="both"/>
              <w:rPr>
                <w:rFonts w:ascii="Times New Roman" w:hAnsi="Times New Roman" w:cs="Times New Roman"/>
              </w:rPr>
            </w:pPr>
            <w:r>
              <w:rPr>
                <w:rFonts w:ascii="Times New Roman" w:hAnsi="Times New Roman" w:cs="Times New Roman"/>
              </w:rPr>
              <w:t>1</w:t>
            </w:r>
            <w:r w:rsidR="00A570A9">
              <w:rPr>
                <w:rFonts w:ascii="Times New Roman" w:hAnsi="Times New Roman" w:cs="Times New Roman"/>
              </w:rPr>
              <w:t>0</w:t>
            </w:r>
            <w:r w:rsidR="006E0B99" w:rsidRPr="0077616C">
              <w:rPr>
                <w:rFonts w:ascii="Times New Roman" w:hAnsi="Times New Roman" w:cs="Times New Roman"/>
              </w:rPr>
              <w:t xml:space="preserve">. Надлежащим образом заверенные копии трудовых книжек сотрудников </w:t>
            </w:r>
            <w:r w:rsidR="00284613" w:rsidRPr="0077616C">
              <w:rPr>
                <w:rFonts w:ascii="Times New Roman" w:hAnsi="Times New Roman" w:cs="Times New Roman"/>
              </w:rPr>
              <w:t>участника закупки</w:t>
            </w:r>
            <w:r w:rsidR="00E5748E" w:rsidRPr="0077616C">
              <w:rPr>
                <w:rFonts w:ascii="Times New Roman" w:hAnsi="Times New Roman" w:cs="Times New Roman"/>
              </w:rPr>
              <w:t xml:space="preserve">, которые будут </w:t>
            </w:r>
            <w:r w:rsidR="00E5748E" w:rsidRPr="0077616C">
              <w:rPr>
                <w:rFonts w:ascii="Times New Roman" w:hAnsi="Times New Roman" w:cs="Times New Roman"/>
                <w:color w:val="000000"/>
              </w:rPr>
              <w:t>на предприятиях-участниках для исполнения договора</w:t>
            </w:r>
            <w:r w:rsidR="006E0B99" w:rsidRPr="0077616C">
              <w:rPr>
                <w:rFonts w:ascii="Times New Roman" w:hAnsi="Times New Roman" w:cs="Times New Roman"/>
              </w:rPr>
              <w:t>.</w:t>
            </w:r>
          </w:p>
          <w:p w:rsidR="00760D22" w:rsidRPr="0077616C" w:rsidRDefault="00A627FF" w:rsidP="00A627FF">
            <w:pPr>
              <w:pStyle w:val="a5"/>
              <w:spacing w:after="0" w:line="240" w:lineRule="auto"/>
              <w:jc w:val="both"/>
              <w:rPr>
                <w:rFonts w:ascii="Times New Roman" w:hAnsi="Times New Roman" w:cs="Times New Roman"/>
              </w:rPr>
            </w:pPr>
            <w:r>
              <w:rPr>
                <w:rFonts w:ascii="Times New Roman" w:hAnsi="Times New Roman" w:cs="Times New Roman"/>
              </w:rPr>
              <w:t>1</w:t>
            </w:r>
            <w:r w:rsidR="00A570A9">
              <w:rPr>
                <w:rFonts w:ascii="Times New Roman" w:hAnsi="Times New Roman" w:cs="Times New Roman"/>
              </w:rPr>
              <w:t>1</w:t>
            </w:r>
            <w:r w:rsidR="006768B1" w:rsidRPr="0077616C">
              <w:rPr>
                <w:rFonts w:ascii="Times New Roman" w:hAnsi="Times New Roman" w:cs="Times New Roman"/>
              </w:rPr>
              <w:t>. Надл</w:t>
            </w:r>
            <w:r w:rsidR="00E42FEC" w:rsidRPr="0077616C">
              <w:rPr>
                <w:rFonts w:ascii="Times New Roman" w:hAnsi="Times New Roman" w:cs="Times New Roman"/>
              </w:rPr>
              <w:t>ежащим образом заверенные копии</w:t>
            </w:r>
            <w:ins w:id="18" w:author="user" w:date="2019-11-06T16:54:00Z">
              <w:r w:rsidR="006A488F">
                <w:rPr>
                  <w:rFonts w:ascii="Times New Roman" w:hAnsi="Times New Roman" w:cs="Times New Roman"/>
                </w:rPr>
                <w:t xml:space="preserve"> </w:t>
              </w:r>
            </w:ins>
            <w:r w:rsidR="0092026D" w:rsidRPr="0077616C">
              <w:rPr>
                <w:rFonts w:ascii="Times New Roman" w:hAnsi="Times New Roman" w:cs="Times New Roman"/>
              </w:rPr>
              <w:t xml:space="preserve">реализованных </w:t>
            </w:r>
            <w:r w:rsidR="006768B1" w:rsidRPr="0077616C">
              <w:rPr>
                <w:rFonts w:ascii="Times New Roman" w:hAnsi="Times New Roman" w:cs="Times New Roman"/>
              </w:rPr>
              <w:t xml:space="preserve">договоров за </w:t>
            </w:r>
            <w:r>
              <w:rPr>
                <w:rFonts w:ascii="Times New Roman" w:hAnsi="Times New Roman" w:cs="Times New Roman"/>
              </w:rPr>
              <w:t>период с 2016 по 2019</w:t>
            </w:r>
            <w:r w:rsidR="006768B1" w:rsidRPr="0077616C">
              <w:rPr>
                <w:rFonts w:ascii="Times New Roman" w:hAnsi="Times New Roman" w:cs="Times New Roman"/>
              </w:rPr>
              <w:t xml:space="preserve"> гг. в сфере внедрения принципов бережливого производства</w:t>
            </w:r>
            <w:ins w:id="19" w:author="user" w:date="2019-11-06T16:54:00Z">
              <w:r w:rsidR="006A488F">
                <w:rPr>
                  <w:rFonts w:ascii="Times New Roman" w:hAnsi="Times New Roman" w:cs="Times New Roman"/>
                </w:rPr>
                <w:t xml:space="preserve"> </w:t>
              </w:r>
            </w:ins>
            <w:r w:rsidR="00E42FEC" w:rsidRPr="0077616C">
              <w:rPr>
                <w:rFonts w:ascii="Times New Roman" w:hAnsi="Times New Roman" w:cs="Times New Roman"/>
              </w:rPr>
              <w:t xml:space="preserve">или иных информационно – консультационных услуг в сфере улучшения производственных процессов </w:t>
            </w:r>
            <w:r w:rsidR="006768B1" w:rsidRPr="0077616C">
              <w:rPr>
                <w:rFonts w:ascii="Times New Roman" w:hAnsi="Times New Roman" w:cs="Times New Roman"/>
              </w:rPr>
              <w:t xml:space="preserve">в количестве не менее 10 штук, стоимостью не менее 9 миллионов рублей за последние 3 года, </w:t>
            </w:r>
            <w:r w:rsidR="009E6969" w:rsidRPr="0077616C">
              <w:rPr>
                <w:rFonts w:ascii="Times New Roman" w:hAnsi="Times New Roman" w:cs="Times New Roman"/>
              </w:rPr>
              <w:t xml:space="preserve">(с документами, подтверждающими завершение договора – акты приемки </w:t>
            </w:r>
            <w:r w:rsidR="00E5748E" w:rsidRPr="0077616C">
              <w:rPr>
                <w:rFonts w:ascii="Times New Roman" w:hAnsi="Times New Roman" w:cs="Times New Roman"/>
              </w:rPr>
              <w:t>услуг</w:t>
            </w:r>
            <w:r w:rsidR="009E6969" w:rsidRPr="0077616C">
              <w:rPr>
                <w:rFonts w:ascii="Times New Roman" w:hAnsi="Times New Roman" w:cs="Times New Roman"/>
              </w:rPr>
              <w:t xml:space="preserve"> и др.).</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7152"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Способы получения</w:t>
            </w:r>
            <w:r w:rsidR="00863AD9" w:rsidRPr="0077616C">
              <w:rPr>
                <w:rFonts w:ascii="Times New Roman" w:hAnsi="Times New Roman" w:cs="Times New Roman"/>
                <w:b/>
              </w:rPr>
              <w:t xml:space="preserve"> документации</w:t>
            </w:r>
            <w:r w:rsidR="006A488F">
              <w:rPr>
                <w:rFonts w:ascii="Times New Roman" w:hAnsi="Times New Roman" w:cs="Times New Roman"/>
                <w:b/>
              </w:rPr>
              <w:t xml:space="preserve"> </w:t>
            </w:r>
            <w:r w:rsidRPr="0077616C">
              <w:rPr>
                <w:rFonts w:ascii="Times New Roman" w:hAnsi="Times New Roman" w:cs="Times New Roman"/>
                <w:b/>
              </w:rPr>
              <w:t>об отборе</w:t>
            </w:r>
            <w:r w:rsidR="00863AD9" w:rsidRPr="0077616C">
              <w:rPr>
                <w:rFonts w:ascii="Times New Roman" w:hAnsi="Times New Roman" w:cs="Times New Roman"/>
                <w:b/>
              </w:rPr>
              <w:t>, срок, место и п</w:t>
            </w:r>
            <w:r w:rsidRPr="0077616C">
              <w:rPr>
                <w:rFonts w:ascii="Times New Roman" w:hAnsi="Times New Roman" w:cs="Times New Roman"/>
                <w:b/>
              </w:rPr>
              <w:t>орядок предоставления</w:t>
            </w:r>
            <w:r w:rsidR="00863AD9" w:rsidRPr="0077616C">
              <w:rPr>
                <w:rFonts w:ascii="Times New Roman" w:hAnsi="Times New Roman" w:cs="Times New Roman"/>
                <w:b/>
              </w:rPr>
              <w:t xml:space="preserve"> документации</w:t>
            </w:r>
            <w:r w:rsidR="006A488F">
              <w:rPr>
                <w:rFonts w:ascii="Times New Roman" w:hAnsi="Times New Roman" w:cs="Times New Roman"/>
                <w:b/>
              </w:rPr>
              <w:t xml:space="preserve"> </w:t>
            </w:r>
            <w:r w:rsidRPr="0077616C">
              <w:rPr>
                <w:rFonts w:ascii="Times New Roman" w:hAnsi="Times New Roman" w:cs="Times New Roman"/>
                <w:b/>
              </w:rPr>
              <w:t>об 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77616C" w:rsidRDefault="00390339" w:rsidP="001A73B4">
            <w:pPr>
              <w:pStyle w:val="a6"/>
              <w:spacing w:after="0" w:line="240" w:lineRule="auto"/>
              <w:jc w:val="both"/>
              <w:rPr>
                <w:rFonts w:ascii="Times New Roman" w:hAnsi="Times New Roman"/>
                <w:color w:val="auto"/>
              </w:rPr>
            </w:pPr>
            <w:r w:rsidRPr="0077616C">
              <w:rPr>
                <w:rFonts w:ascii="Times New Roman" w:hAnsi="Times New Roman"/>
                <w:color w:val="auto"/>
              </w:rPr>
              <w:t>За</w:t>
            </w:r>
            <w:r w:rsidR="00867152" w:rsidRPr="0077616C">
              <w:rPr>
                <w:rFonts w:ascii="Times New Roman" w:hAnsi="Times New Roman"/>
                <w:color w:val="auto"/>
              </w:rPr>
              <w:t>прос о предоставлении</w:t>
            </w:r>
            <w:r w:rsidRPr="0077616C">
              <w:rPr>
                <w:rFonts w:ascii="Times New Roman" w:hAnsi="Times New Roman"/>
                <w:color w:val="auto"/>
              </w:rPr>
              <w:t xml:space="preserve"> документации </w:t>
            </w:r>
            <w:r w:rsidR="00867152" w:rsidRPr="0077616C">
              <w:rPr>
                <w:rFonts w:ascii="Times New Roman" w:hAnsi="Times New Roman"/>
                <w:color w:val="auto"/>
              </w:rPr>
              <w:t>об отборе</w:t>
            </w:r>
            <w:r w:rsidR="006A488F">
              <w:rPr>
                <w:rFonts w:ascii="Times New Roman" w:hAnsi="Times New Roman"/>
                <w:color w:val="auto"/>
              </w:rPr>
              <w:t xml:space="preserve"> </w:t>
            </w:r>
            <w:r w:rsidRPr="0077616C">
              <w:rPr>
                <w:rFonts w:ascii="Times New Roman" w:hAnsi="Times New Roman"/>
                <w:color w:val="auto"/>
              </w:rPr>
              <w:t>представляется до окончания срок</w:t>
            </w:r>
            <w:r w:rsidR="00A51C13" w:rsidRPr="0077616C">
              <w:rPr>
                <w:rFonts w:ascii="Times New Roman" w:hAnsi="Times New Roman"/>
                <w:color w:val="auto"/>
              </w:rPr>
              <w:t>а</w:t>
            </w:r>
            <w:r w:rsidRPr="0077616C">
              <w:rPr>
                <w:rFonts w:ascii="Times New Roman" w:hAnsi="Times New Roman"/>
                <w:color w:val="auto"/>
              </w:rPr>
              <w:t xml:space="preserve"> при</w:t>
            </w:r>
            <w:r w:rsidR="00867152" w:rsidRPr="0077616C">
              <w:rPr>
                <w:rFonts w:ascii="Times New Roman" w:hAnsi="Times New Roman"/>
                <w:color w:val="auto"/>
              </w:rPr>
              <w:t>ема заявок на участие в отборе</w:t>
            </w:r>
            <w:r w:rsidRPr="0077616C">
              <w:rPr>
                <w:rFonts w:ascii="Times New Roman" w:hAnsi="Times New Roman"/>
                <w:color w:val="auto"/>
              </w:rPr>
              <w:t xml:space="preserve"> в</w:t>
            </w:r>
            <w:r w:rsidR="00863AD9" w:rsidRPr="0077616C">
              <w:rPr>
                <w:rFonts w:ascii="Times New Roman" w:hAnsi="Times New Roman"/>
                <w:color w:val="auto"/>
              </w:rPr>
              <w:t xml:space="preserve"> очном порядке </w:t>
            </w:r>
            <w:r w:rsidRPr="0077616C">
              <w:rPr>
                <w:rFonts w:ascii="Times New Roman" w:hAnsi="Times New Roman"/>
                <w:color w:val="auto"/>
              </w:rPr>
              <w:t xml:space="preserve">по адресу: </w:t>
            </w:r>
            <w:r w:rsidR="00863AD9" w:rsidRPr="0077616C">
              <w:rPr>
                <w:rFonts w:ascii="Times New Roman" w:hAnsi="Times New Roman"/>
                <w:color w:val="auto"/>
              </w:rPr>
              <w:t>г. Пермь, ул. Островского, д. 69</w:t>
            </w:r>
            <w:r w:rsidRPr="0077616C">
              <w:rPr>
                <w:rFonts w:ascii="Times New Roman" w:hAnsi="Times New Roman"/>
                <w:color w:val="auto"/>
              </w:rPr>
              <w:t>. По результатам запроса выдае</w:t>
            </w:r>
            <w:r w:rsidR="00867152" w:rsidRPr="0077616C">
              <w:rPr>
                <w:rFonts w:ascii="Times New Roman" w:hAnsi="Times New Roman"/>
                <w:color w:val="auto"/>
              </w:rPr>
              <w:t>тся</w:t>
            </w:r>
            <w:r w:rsidRPr="0077616C">
              <w:rPr>
                <w:rFonts w:ascii="Times New Roman" w:hAnsi="Times New Roman"/>
                <w:color w:val="auto"/>
              </w:rPr>
              <w:t xml:space="preserve"> документация </w:t>
            </w:r>
            <w:r w:rsidR="00867152" w:rsidRPr="0077616C">
              <w:rPr>
                <w:rFonts w:ascii="Times New Roman" w:hAnsi="Times New Roman"/>
                <w:color w:val="auto"/>
              </w:rPr>
              <w:t>об отборе</w:t>
            </w:r>
            <w:r w:rsidR="006A488F">
              <w:rPr>
                <w:rFonts w:ascii="Times New Roman" w:hAnsi="Times New Roman"/>
                <w:color w:val="auto"/>
              </w:rPr>
              <w:t xml:space="preserve"> </w:t>
            </w:r>
            <w:r w:rsidRPr="0077616C">
              <w:rPr>
                <w:rFonts w:ascii="Times New Roman" w:hAnsi="Times New Roman"/>
                <w:color w:val="auto"/>
              </w:rPr>
              <w:t>в течение 1 рабочего дня.</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Язык, на кот</w:t>
            </w:r>
            <w:r w:rsidR="00867152" w:rsidRPr="0077616C">
              <w:rPr>
                <w:rFonts w:ascii="Times New Roman" w:hAnsi="Times New Roman" w:cs="Times New Roman"/>
                <w:b/>
              </w:rPr>
              <w:t xml:space="preserve">ором предоставляется </w:t>
            </w:r>
            <w:r w:rsidRPr="0077616C">
              <w:rPr>
                <w:rFonts w:ascii="Times New Roman" w:hAnsi="Times New Roman" w:cs="Times New Roman"/>
                <w:b/>
              </w:rPr>
              <w:t>документация</w:t>
            </w:r>
            <w:r w:rsidR="00867152" w:rsidRPr="0077616C">
              <w:rPr>
                <w:rFonts w:ascii="Times New Roman" w:hAnsi="Times New Roman" w:cs="Times New Roman"/>
                <w:b/>
              </w:rPr>
              <w:t>об 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Русский </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Пла</w:t>
            </w:r>
            <w:r w:rsidR="00867152" w:rsidRPr="0077616C">
              <w:rPr>
                <w:rFonts w:ascii="Times New Roman" w:hAnsi="Times New Roman" w:cs="Times New Roman"/>
                <w:b/>
              </w:rPr>
              <w:t xml:space="preserve">та за предоставление </w:t>
            </w:r>
            <w:r w:rsidRPr="0077616C">
              <w:rPr>
                <w:rFonts w:ascii="Times New Roman" w:hAnsi="Times New Roman" w:cs="Times New Roman"/>
                <w:b/>
              </w:rPr>
              <w:t>документации</w:t>
            </w:r>
            <w:r w:rsidR="00867152" w:rsidRPr="0077616C">
              <w:rPr>
                <w:rFonts w:ascii="Times New Roman" w:hAnsi="Times New Roman" w:cs="Times New Roman"/>
                <w:b/>
              </w:rPr>
              <w:t>об 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Не предусмотрено</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нет </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Срок, место и порядок подачи заявок участников </w:t>
            </w:r>
            <w:r w:rsidR="0042188B" w:rsidRPr="0077616C">
              <w:rPr>
                <w:rFonts w:ascii="Times New Roman" w:hAnsi="Times New Roman" w:cs="Times New Roman"/>
                <w:b/>
              </w:rPr>
              <w:t>отбора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97F24" w:rsidP="00A627FF">
            <w:pPr>
              <w:pStyle w:val="a5"/>
              <w:spacing w:after="0" w:line="240" w:lineRule="auto"/>
              <w:jc w:val="both"/>
              <w:rPr>
                <w:rFonts w:ascii="Times New Roman" w:hAnsi="Times New Roman" w:cs="Times New Roman"/>
              </w:rPr>
            </w:pPr>
            <w:r w:rsidRPr="0077616C">
              <w:rPr>
                <w:rFonts w:ascii="Times New Roman" w:hAnsi="Times New Roman" w:cs="Times New Roman"/>
              </w:rPr>
              <w:t>С момента опубликования документации (</w:t>
            </w:r>
            <w:r w:rsidR="00A570A9">
              <w:rPr>
                <w:rFonts w:ascii="Times New Roman" w:hAnsi="Times New Roman" w:cs="Times New Roman"/>
              </w:rPr>
              <w:t>06.11</w:t>
            </w:r>
            <w:r w:rsidRPr="0077616C">
              <w:rPr>
                <w:rFonts w:ascii="Times New Roman" w:hAnsi="Times New Roman" w:cs="Times New Roman"/>
              </w:rPr>
              <w:t>.2019</w:t>
            </w:r>
            <w:r w:rsidR="001228CC" w:rsidRPr="0077616C">
              <w:rPr>
                <w:rFonts w:ascii="Times New Roman" w:hAnsi="Times New Roman" w:cs="Times New Roman"/>
              </w:rPr>
              <w:t xml:space="preserve"> г.</w:t>
            </w:r>
            <w:r w:rsidRPr="0077616C">
              <w:rPr>
                <w:rFonts w:ascii="Times New Roman" w:hAnsi="Times New Roman" w:cs="Times New Roman"/>
              </w:rPr>
              <w:t xml:space="preserve">) по </w:t>
            </w:r>
            <w:r w:rsidR="00A570A9">
              <w:rPr>
                <w:rFonts w:ascii="Times New Roman" w:hAnsi="Times New Roman" w:cs="Times New Roman"/>
              </w:rPr>
              <w:t>18.11</w:t>
            </w:r>
            <w:r w:rsidRPr="0077616C">
              <w:rPr>
                <w:rFonts w:ascii="Times New Roman" w:hAnsi="Times New Roman" w:cs="Times New Roman"/>
              </w:rPr>
              <w:t xml:space="preserve">.2019 г. включительно (прием осуществляется с понедельника по пятницу с 9.00 до 17.00 местного времени, </w:t>
            </w:r>
            <w:r w:rsidR="00A570A9" w:rsidRPr="009C3E8D">
              <w:rPr>
                <w:rFonts w:ascii="Times New Roman" w:hAnsi="Times New Roman" w:cs="Times New Roman"/>
                <w:shd w:val="clear" w:color="auto" w:fill="FFFFFF"/>
              </w:rPr>
              <w:t>08</w:t>
            </w:r>
            <w:r w:rsidRPr="009C3E8D">
              <w:rPr>
                <w:rFonts w:ascii="Times New Roman" w:hAnsi="Times New Roman" w:cs="Times New Roman"/>
                <w:shd w:val="clear" w:color="auto" w:fill="FFFFFF"/>
              </w:rPr>
              <w:t>.</w:t>
            </w:r>
            <w:r w:rsidR="00A570A9" w:rsidRPr="009C3E8D">
              <w:rPr>
                <w:rFonts w:ascii="Times New Roman" w:hAnsi="Times New Roman" w:cs="Times New Roman"/>
                <w:shd w:val="clear" w:color="auto" w:fill="FFFFFF"/>
              </w:rPr>
              <w:t>11</w:t>
            </w:r>
            <w:r w:rsidRPr="009C3E8D">
              <w:rPr>
                <w:rFonts w:ascii="Times New Roman" w:hAnsi="Times New Roman" w:cs="Times New Roman"/>
                <w:shd w:val="clear" w:color="auto" w:fill="FFFFFF"/>
              </w:rPr>
              <w:t>.2019</w:t>
            </w:r>
            <w:r w:rsidR="008005E1" w:rsidRPr="009C3E8D">
              <w:rPr>
                <w:rFonts w:ascii="Times New Roman" w:hAnsi="Times New Roman" w:cs="Times New Roman"/>
                <w:shd w:val="clear" w:color="auto" w:fill="FFFFFF"/>
              </w:rPr>
              <w:t>,</w:t>
            </w:r>
            <w:r w:rsidR="006A488F" w:rsidRPr="009C3E8D">
              <w:rPr>
                <w:rFonts w:ascii="Times New Roman" w:hAnsi="Times New Roman" w:cs="Times New Roman"/>
                <w:shd w:val="clear" w:color="auto" w:fill="FFFFFF"/>
              </w:rPr>
              <w:t xml:space="preserve"> </w:t>
            </w:r>
            <w:r w:rsidR="00A570A9" w:rsidRPr="009C3E8D">
              <w:rPr>
                <w:rFonts w:ascii="Times New Roman" w:hAnsi="Times New Roman" w:cs="Times New Roman"/>
                <w:shd w:val="clear" w:color="auto" w:fill="FFFFFF"/>
              </w:rPr>
              <w:t>15</w:t>
            </w:r>
            <w:r w:rsidRPr="009C3E8D">
              <w:rPr>
                <w:rFonts w:ascii="Times New Roman" w:hAnsi="Times New Roman" w:cs="Times New Roman"/>
                <w:shd w:val="clear" w:color="auto" w:fill="FFFFFF"/>
              </w:rPr>
              <w:t>.</w:t>
            </w:r>
            <w:r w:rsidR="00A570A9" w:rsidRPr="009C3E8D">
              <w:rPr>
                <w:rFonts w:ascii="Times New Roman" w:hAnsi="Times New Roman" w:cs="Times New Roman"/>
                <w:shd w:val="clear" w:color="auto" w:fill="FFFFFF"/>
              </w:rPr>
              <w:t>11</w:t>
            </w:r>
            <w:r w:rsidRPr="009C3E8D">
              <w:rPr>
                <w:rFonts w:ascii="Times New Roman" w:hAnsi="Times New Roman" w:cs="Times New Roman"/>
                <w:shd w:val="clear" w:color="auto" w:fill="FFFFFF"/>
              </w:rPr>
              <w:t>.2019</w:t>
            </w:r>
            <w:r w:rsidR="001873C1" w:rsidRPr="009C3E8D">
              <w:rPr>
                <w:rFonts w:ascii="Times New Roman" w:hAnsi="Times New Roman" w:cs="Times New Roman"/>
                <w:shd w:val="clear" w:color="auto" w:fill="FFFFFF"/>
              </w:rPr>
              <w:t xml:space="preserve">, </w:t>
            </w:r>
            <w:r w:rsidR="00A570A9" w:rsidRPr="009C3E8D">
              <w:rPr>
                <w:rFonts w:ascii="Times New Roman" w:hAnsi="Times New Roman" w:cs="Times New Roman"/>
                <w:shd w:val="clear" w:color="auto" w:fill="FFFFFF"/>
              </w:rPr>
              <w:t>18</w:t>
            </w:r>
            <w:r w:rsidR="001873C1" w:rsidRPr="009C3E8D">
              <w:rPr>
                <w:rFonts w:ascii="Times New Roman" w:hAnsi="Times New Roman" w:cs="Times New Roman"/>
                <w:shd w:val="clear" w:color="auto" w:fill="FFFFFF"/>
              </w:rPr>
              <w:t>.</w:t>
            </w:r>
            <w:r w:rsidR="00A570A9" w:rsidRPr="009C3E8D">
              <w:rPr>
                <w:rFonts w:ascii="Times New Roman" w:hAnsi="Times New Roman" w:cs="Times New Roman"/>
                <w:shd w:val="clear" w:color="auto" w:fill="FFFFFF"/>
              </w:rPr>
              <w:t>11</w:t>
            </w:r>
            <w:r w:rsidR="001873C1" w:rsidRPr="009C3E8D">
              <w:rPr>
                <w:rFonts w:ascii="Times New Roman" w:hAnsi="Times New Roman" w:cs="Times New Roman"/>
                <w:shd w:val="clear" w:color="auto" w:fill="FFFFFF"/>
              </w:rPr>
              <w:t>.2019</w:t>
            </w:r>
            <w:r w:rsidRPr="009C3E8D">
              <w:rPr>
                <w:rFonts w:ascii="Times New Roman" w:hAnsi="Times New Roman" w:cs="Times New Roman"/>
                <w:shd w:val="clear" w:color="auto" w:fill="FFFFFF"/>
              </w:rPr>
              <w:t xml:space="preserve"> прием осуществляется с 09.00 до 16.00 местного времени</w:t>
            </w:r>
            <w:r w:rsidRPr="0077616C">
              <w:rPr>
                <w:rFonts w:ascii="Times New Roman" w:hAnsi="Times New Roman" w:cs="Times New Roman"/>
                <w:shd w:val="clear" w:color="auto" w:fill="FFFFFF"/>
              </w:rPr>
              <w:t xml:space="preserve">, </w:t>
            </w:r>
            <w:r w:rsidRPr="0077616C">
              <w:rPr>
                <w:rFonts w:ascii="Times New Roman" w:hAnsi="Times New Roman" w:cs="Times New Roman"/>
              </w:rPr>
              <w:t>обеденный перерыв с 13.00 до 13.48). В выходные и праздничные дни прием не осуществляется.</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Место, дата и время вскрытия конвертов </w:t>
            </w:r>
            <w:r w:rsidR="0042188B" w:rsidRPr="0077616C">
              <w:rPr>
                <w:rFonts w:ascii="Times New Roman" w:hAnsi="Times New Roman" w:cs="Times New Roman"/>
                <w:b/>
              </w:rPr>
              <w:t>с заявками на участие в отборе</w:t>
            </w:r>
            <w:r w:rsidRPr="0077616C">
              <w:rPr>
                <w:rFonts w:ascii="Times New Roman" w:hAnsi="Times New Roman" w:cs="Times New Roman"/>
                <w:b/>
              </w:rPr>
              <w:t>, дата рассмотрения и оценки таких заявок</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Место, дата и время </w:t>
            </w:r>
            <w:r w:rsidR="00230FAA" w:rsidRPr="0077616C">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97F24" w:rsidRPr="0077616C" w:rsidRDefault="00997F24" w:rsidP="004D72C0">
            <w:pPr>
              <w:pStyle w:val="a5"/>
              <w:spacing w:after="0" w:line="240" w:lineRule="auto"/>
              <w:jc w:val="both"/>
              <w:rPr>
                <w:rFonts w:ascii="Times New Roman" w:hAnsi="Times New Roman" w:cs="Times New Roman"/>
              </w:rPr>
            </w:pPr>
            <w:r w:rsidRPr="0077616C">
              <w:rPr>
                <w:rFonts w:ascii="Times New Roman" w:hAnsi="Times New Roman" w:cs="Times New Roman"/>
                <w:shd w:val="clear" w:color="auto" w:fill="FFFFFF"/>
              </w:rPr>
              <w:t xml:space="preserve">г. Пермь, ул. </w:t>
            </w:r>
            <w:r w:rsidR="0036733D" w:rsidRPr="0077616C">
              <w:rPr>
                <w:rFonts w:ascii="Times New Roman" w:hAnsi="Times New Roman" w:cs="Times New Roman"/>
                <w:shd w:val="clear" w:color="auto" w:fill="FFFFFF"/>
              </w:rPr>
              <w:t xml:space="preserve">Н. </w:t>
            </w:r>
            <w:r w:rsidRPr="0077616C">
              <w:rPr>
                <w:rFonts w:ascii="Times New Roman" w:hAnsi="Times New Roman" w:cs="Times New Roman"/>
                <w:shd w:val="clear" w:color="auto" w:fill="FFFFFF"/>
              </w:rPr>
              <w:t>Островского, д. 69</w:t>
            </w:r>
          </w:p>
          <w:p w:rsidR="009E6C5D" w:rsidRPr="0077616C" w:rsidRDefault="00A570A9" w:rsidP="00126101">
            <w:pPr>
              <w:pStyle w:val="a5"/>
              <w:spacing w:after="0" w:line="240" w:lineRule="auto"/>
              <w:jc w:val="both"/>
              <w:rPr>
                <w:rFonts w:ascii="Times New Roman" w:hAnsi="Times New Roman" w:cs="Times New Roman"/>
              </w:rPr>
            </w:pPr>
            <w:r w:rsidRPr="009C3E8D">
              <w:rPr>
                <w:rFonts w:ascii="Times New Roman" w:hAnsi="Times New Roman" w:cs="Times New Roman"/>
              </w:rPr>
              <w:t>19.11</w:t>
            </w:r>
            <w:r w:rsidR="00997F24" w:rsidRPr="009C3E8D">
              <w:rPr>
                <w:rFonts w:ascii="Times New Roman" w:hAnsi="Times New Roman" w:cs="Times New Roman"/>
              </w:rPr>
              <w:t>.2019 г. в 1</w:t>
            </w:r>
            <w:r w:rsidR="004D72C0" w:rsidRPr="009C3E8D">
              <w:rPr>
                <w:rFonts w:ascii="Times New Roman" w:hAnsi="Times New Roman" w:cs="Times New Roman"/>
              </w:rPr>
              <w:t>4</w:t>
            </w:r>
            <w:r w:rsidR="00997F24" w:rsidRPr="009C3E8D">
              <w:rPr>
                <w:rFonts w:ascii="Times New Roman" w:hAnsi="Times New Roman" w:cs="Times New Roman"/>
              </w:rPr>
              <w:t>.00</w:t>
            </w:r>
            <w:r w:rsidR="00997F24" w:rsidRPr="0077616C">
              <w:rPr>
                <w:rFonts w:ascii="Times New Roman" w:hAnsi="Times New Roman" w:cs="Times New Roman"/>
              </w:rPr>
              <w:t xml:space="preserve"> местного времени. При рассмотрении и</w:t>
            </w:r>
            <w:r w:rsidR="004D72C0" w:rsidRPr="0077616C">
              <w:rPr>
                <w:rFonts w:ascii="Times New Roman" w:hAnsi="Times New Roman" w:cs="Times New Roman"/>
              </w:rPr>
              <w:t xml:space="preserve"> оценке заявок участники отбора</w:t>
            </w:r>
            <w:r w:rsidR="00997F24" w:rsidRPr="0077616C">
              <w:rPr>
                <w:rFonts w:ascii="Times New Roman" w:hAnsi="Times New Roman" w:cs="Times New Roman"/>
              </w:rPr>
              <w:t xml:space="preserve"> не присутствуют.</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1228CC">
            <w:pPr>
              <w:pStyle w:val="a5"/>
              <w:spacing w:after="0" w:line="240" w:lineRule="auto"/>
              <w:jc w:val="both"/>
              <w:rPr>
                <w:rFonts w:ascii="Times New Roman" w:hAnsi="Times New Roman" w:cs="Times New Roman"/>
              </w:rPr>
            </w:pPr>
            <w:r w:rsidRPr="0077616C">
              <w:rPr>
                <w:rFonts w:ascii="Times New Roman" w:hAnsi="Times New Roman" w:cs="Times New Roman"/>
                <w:b/>
              </w:rPr>
              <w:t>Требования к содержанию, в том числе к описани</w:t>
            </w:r>
            <w:r w:rsidR="004D72C0" w:rsidRPr="0077616C">
              <w:rPr>
                <w:rFonts w:ascii="Times New Roman" w:hAnsi="Times New Roman" w:cs="Times New Roman"/>
                <w:b/>
              </w:rPr>
              <w:t>ю предложения участника отбора</w:t>
            </w:r>
            <w:r w:rsidRPr="0077616C">
              <w:rPr>
                <w:rFonts w:ascii="Times New Roman" w:hAnsi="Times New Roman" w:cs="Times New Roman"/>
                <w:b/>
              </w:rPr>
              <w:t>, к форме, сост</w:t>
            </w:r>
            <w:r w:rsidR="004D72C0" w:rsidRPr="0077616C">
              <w:rPr>
                <w:rFonts w:ascii="Times New Roman" w:hAnsi="Times New Roman" w:cs="Times New Roman"/>
                <w:b/>
              </w:rPr>
              <w:t>аву заявки на участие в отборе</w:t>
            </w:r>
            <w:r w:rsidRPr="0077616C">
              <w:rPr>
                <w:rFonts w:ascii="Times New Roman" w:hAnsi="Times New Roman" w:cs="Times New Roman"/>
                <w:b/>
              </w:rPr>
              <w:t xml:space="preserve"> и инструкцию по ее заполнению</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Требования к форме заявки на участие в </w:t>
            </w:r>
            <w:r w:rsidR="004D72C0" w:rsidRPr="0077616C">
              <w:rPr>
                <w:rFonts w:ascii="Times New Roman" w:hAnsi="Times New Roman" w:cs="Times New Roman"/>
                <w:b/>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77616C" w:rsidRDefault="004D72C0"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77616C">
              <w:rPr>
                <w:sz w:val="22"/>
                <w:szCs w:val="22"/>
              </w:rPr>
              <w:t>заявка на участие в отборе</w:t>
            </w:r>
            <w:r w:rsidR="00230FAA" w:rsidRPr="0077616C">
              <w:rPr>
                <w:sz w:val="22"/>
                <w:szCs w:val="22"/>
              </w:rPr>
              <w:t xml:space="preserve"> должна содержать опись входящих в нее документов</w:t>
            </w:r>
            <w:r w:rsidR="002F5D89">
              <w:rPr>
                <w:sz w:val="22"/>
                <w:szCs w:val="22"/>
              </w:rPr>
              <w:t xml:space="preserve"> по форме 1 настоящей документации</w:t>
            </w:r>
            <w:r w:rsidR="00230FAA" w:rsidRPr="0077616C">
              <w:rPr>
                <w:sz w:val="22"/>
                <w:szCs w:val="22"/>
              </w:rPr>
              <w:t>;</w:t>
            </w:r>
          </w:p>
          <w:p w:rsidR="00230FAA" w:rsidRPr="0077616C"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77616C">
              <w:rPr>
                <w:sz w:val="22"/>
                <w:szCs w:val="22"/>
              </w:rPr>
              <w:t>все л</w:t>
            </w:r>
            <w:r w:rsidR="004D72C0" w:rsidRPr="0077616C">
              <w:rPr>
                <w:sz w:val="22"/>
                <w:szCs w:val="22"/>
              </w:rPr>
              <w:t>исты заявки на участие в отборе</w:t>
            </w:r>
            <w:r w:rsidRPr="0077616C">
              <w:rPr>
                <w:sz w:val="22"/>
                <w:szCs w:val="22"/>
              </w:rPr>
              <w:t>, включая опись документов и все входящие в нее документы, должны быть сшиты в единую книгу;</w:t>
            </w:r>
          </w:p>
          <w:p w:rsidR="00230FAA" w:rsidRPr="0077616C"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77616C">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77616C" w:rsidRDefault="00A627FF" w:rsidP="00FE00B9">
            <w:pPr>
              <w:pStyle w:val="ConsPlusNormal"/>
              <w:spacing w:line="240" w:lineRule="auto"/>
              <w:jc w:val="both"/>
              <w:rPr>
                <w:rFonts w:ascii="Times New Roman" w:hAnsi="Times New Roman" w:cs="Times New Roman"/>
                <w:sz w:val="22"/>
                <w:szCs w:val="22"/>
              </w:rPr>
            </w:pPr>
            <w:ins w:id="20" w:author="Оксюта Алена Андреевна" w:date="2019-10-31T16:37:00Z">
              <w:r>
                <w:rPr>
                  <w:rFonts w:ascii="Times New Roman" w:hAnsi="Times New Roman" w:cs="Times New Roman"/>
                  <w:sz w:val="22"/>
                  <w:szCs w:val="22"/>
                </w:rPr>
                <w:lastRenderedPageBreak/>
                <w:t xml:space="preserve">- </w:t>
              </w:r>
            </w:ins>
            <w:r w:rsidR="004D72C0" w:rsidRPr="0077616C">
              <w:rPr>
                <w:rFonts w:ascii="Times New Roman" w:hAnsi="Times New Roman" w:cs="Times New Roman"/>
                <w:sz w:val="22"/>
                <w:szCs w:val="22"/>
              </w:rPr>
              <w:t>заявка на участие в отборе</w:t>
            </w:r>
            <w:r w:rsidR="00230FAA" w:rsidRPr="0077616C">
              <w:rPr>
                <w:rFonts w:ascii="Times New Roman" w:hAnsi="Times New Roman" w:cs="Times New Roman"/>
                <w:sz w:val="22"/>
                <w:szCs w:val="22"/>
              </w:rPr>
              <w:t xml:space="preserve">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77616C" w:rsidRDefault="004D72C0"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Участник отбора</w:t>
            </w:r>
            <w:r w:rsidR="00A03AD1" w:rsidRPr="0077616C">
              <w:rPr>
                <w:rFonts w:ascii="Times New Roman" w:hAnsi="Times New Roman" w:cs="Times New Roman"/>
                <w:sz w:val="22"/>
                <w:szCs w:val="22"/>
              </w:rPr>
              <w:t xml:space="preserve"> вправе подать только о</w:t>
            </w:r>
            <w:r w:rsidRPr="0077616C">
              <w:rPr>
                <w:rFonts w:ascii="Times New Roman" w:hAnsi="Times New Roman" w:cs="Times New Roman"/>
                <w:sz w:val="22"/>
                <w:szCs w:val="22"/>
              </w:rPr>
              <w:t>дну заявку на участие в отборе</w:t>
            </w:r>
            <w:r w:rsidR="00A03AD1" w:rsidRPr="0077616C">
              <w:rPr>
                <w:rFonts w:ascii="Times New Roman" w:hAnsi="Times New Roman" w:cs="Times New Roman"/>
                <w:sz w:val="22"/>
                <w:szCs w:val="22"/>
              </w:rPr>
              <w:t xml:space="preserve"> в отн</w:t>
            </w:r>
            <w:r w:rsidRPr="0077616C">
              <w:rPr>
                <w:rFonts w:ascii="Times New Roman" w:hAnsi="Times New Roman" w:cs="Times New Roman"/>
                <w:sz w:val="22"/>
                <w:szCs w:val="22"/>
              </w:rPr>
              <w:t>ошении каждого предмета отбора</w:t>
            </w:r>
            <w:r w:rsidR="00A03AD1" w:rsidRPr="0077616C">
              <w:rPr>
                <w:rFonts w:ascii="Times New Roman" w:hAnsi="Times New Roman" w:cs="Times New Roman"/>
                <w:sz w:val="22"/>
                <w:szCs w:val="22"/>
              </w:rPr>
              <w:t>.</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lastRenderedPageBreak/>
              <w:t>1</w:t>
            </w:r>
            <w:r w:rsidR="00F86168" w:rsidRPr="0077616C">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BE42D3">
            <w:pPr>
              <w:pStyle w:val="a5"/>
              <w:spacing w:after="0" w:line="240" w:lineRule="exact"/>
              <w:contextualSpacing/>
              <w:jc w:val="both"/>
              <w:rPr>
                <w:rFonts w:ascii="Times New Roman" w:hAnsi="Times New Roman" w:cs="Times New Roman"/>
              </w:rPr>
            </w:pPr>
            <w:r w:rsidRPr="0077616C">
              <w:rPr>
                <w:rFonts w:ascii="Times New Roman" w:hAnsi="Times New Roman" w:cs="Times New Roman"/>
                <w:b/>
              </w:rPr>
              <w:t xml:space="preserve">Информация о </w:t>
            </w:r>
            <w:r w:rsidR="00A03AD1" w:rsidRPr="0077616C">
              <w:rPr>
                <w:rFonts w:ascii="Times New Roman" w:hAnsi="Times New Roman" w:cs="Times New Roman"/>
                <w:b/>
              </w:rPr>
              <w:t>комиссии</w:t>
            </w:r>
            <w:r w:rsidRPr="0077616C">
              <w:rPr>
                <w:rFonts w:ascii="Times New Roman" w:hAnsi="Times New Roman" w:cs="Times New Roman"/>
                <w:b/>
              </w:rPr>
              <w:t>, срок, в тече</w:t>
            </w:r>
            <w:r w:rsidR="004D72C0" w:rsidRPr="0077616C">
              <w:rPr>
                <w:rFonts w:ascii="Times New Roman" w:hAnsi="Times New Roman" w:cs="Times New Roman"/>
                <w:b/>
              </w:rPr>
              <w:t>ние которого участник отбора</w:t>
            </w:r>
            <w:r w:rsidRPr="0077616C">
              <w:rPr>
                <w:rFonts w:ascii="Times New Roman" w:hAnsi="Times New Roman" w:cs="Times New Roman"/>
                <w:b/>
              </w:rPr>
              <w:t xml:space="preserve"> или иной его участник, с которым заключается </w:t>
            </w:r>
            <w:r w:rsidR="00403DA5" w:rsidRPr="0077616C">
              <w:rPr>
                <w:rFonts w:ascii="Times New Roman" w:hAnsi="Times New Roman" w:cs="Times New Roman"/>
                <w:b/>
              </w:rPr>
              <w:t>договор</w:t>
            </w:r>
            <w:r w:rsidRPr="0077616C">
              <w:rPr>
                <w:rFonts w:ascii="Times New Roman" w:hAnsi="Times New Roman" w:cs="Times New Roman"/>
                <w:b/>
              </w:rPr>
              <w:t xml:space="preserve">, должен подписать </w:t>
            </w:r>
            <w:r w:rsidR="00B87CA3" w:rsidRPr="0077616C">
              <w:rPr>
                <w:rFonts w:ascii="Times New Roman" w:hAnsi="Times New Roman" w:cs="Times New Roman"/>
                <w:b/>
              </w:rPr>
              <w:t>договор</w:t>
            </w:r>
            <w:r w:rsidRPr="0077616C">
              <w:rPr>
                <w:rFonts w:ascii="Times New Roman" w:hAnsi="Times New Roman" w:cs="Times New Roman"/>
                <w:b/>
              </w:rPr>
              <w:t>, услов</w:t>
            </w:r>
            <w:r w:rsidR="00B010D8" w:rsidRPr="0077616C">
              <w:rPr>
                <w:rFonts w:ascii="Times New Roman" w:hAnsi="Times New Roman" w:cs="Times New Roman"/>
                <w:b/>
              </w:rPr>
              <w:t>ия признания участника</w:t>
            </w:r>
            <w:r w:rsidR="006A488F">
              <w:rPr>
                <w:rFonts w:ascii="Times New Roman" w:hAnsi="Times New Roman" w:cs="Times New Roman"/>
                <w:b/>
              </w:rPr>
              <w:t xml:space="preserve"> </w:t>
            </w:r>
            <w:r w:rsidR="004D72C0" w:rsidRPr="0077616C">
              <w:rPr>
                <w:rFonts w:ascii="Times New Roman" w:hAnsi="Times New Roman" w:cs="Times New Roman"/>
                <w:b/>
              </w:rPr>
              <w:t>отбора</w:t>
            </w:r>
            <w:r w:rsidRPr="0077616C">
              <w:rPr>
                <w:rFonts w:ascii="Times New Roman" w:hAnsi="Times New Roman" w:cs="Times New Roman"/>
                <w:b/>
              </w:rPr>
              <w:t xml:space="preserve"> или данного участника уклонившимися от заключения </w:t>
            </w:r>
            <w:r w:rsidR="00F86168" w:rsidRPr="0077616C">
              <w:rPr>
                <w:rFonts w:ascii="Times New Roman" w:hAnsi="Times New Roman" w:cs="Times New Roman"/>
                <w:b/>
              </w:rPr>
              <w:t>договора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Информация о</w:t>
            </w:r>
            <w:r w:rsidR="00DA1CAC" w:rsidRPr="0077616C">
              <w:rPr>
                <w:rFonts w:ascii="Times New Roman" w:hAnsi="Times New Roman" w:cs="Times New Roman"/>
              </w:rPr>
              <w:t>б</w:t>
            </w:r>
            <w:r w:rsidR="006A488F">
              <w:rPr>
                <w:rFonts w:ascii="Times New Roman" w:hAnsi="Times New Roman" w:cs="Times New Roman"/>
              </w:rPr>
              <w:t xml:space="preserve"> </w:t>
            </w:r>
            <w:r w:rsidR="00A03AD1" w:rsidRPr="0077616C">
              <w:rPr>
                <w:rFonts w:ascii="Times New Roman" w:hAnsi="Times New Roman" w:cs="Times New Roman"/>
              </w:rPr>
              <w:t>органе</w:t>
            </w:r>
            <w:r w:rsidRPr="0077616C">
              <w:rPr>
                <w:rFonts w:ascii="Times New Roman" w:hAnsi="Times New Roman" w:cs="Times New Roman"/>
              </w:rPr>
              <w:t>, ответственн</w:t>
            </w:r>
            <w:r w:rsidR="00A03AD1" w:rsidRPr="0077616C">
              <w:rPr>
                <w:rFonts w:ascii="Times New Roman" w:hAnsi="Times New Roman" w:cs="Times New Roman"/>
              </w:rPr>
              <w:t>ом</w:t>
            </w:r>
            <w:r w:rsidRPr="0077616C">
              <w:rPr>
                <w:rFonts w:ascii="Times New Roman" w:hAnsi="Times New Roman" w:cs="Times New Roman"/>
              </w:rPr>
              <w:t xml:space="preserve"> за </w:t>
            </w:r>
            <w:r w:rsidR="00B010D8" w:rsidRPr="0077616C">
              <w:rPr>
                <w:rFonts w:ascii="Times New Roman" w:hAnsi="Times New Roman" w:cs="Times New Roman"/>
              </w:rPr>
              <w:t>определение участника</w:t>
            </w:r>
            <w:r w:rsidR="006A488F">
              <w:rPr>
                <w:rFonts w:ascii="Times New Roman" w:hAnsi="Times New Roman" w:cs="Times New Roman"/>
              </w:rPr>
              <w:t xml:space="preserve"> </w:t>
            </w:r>
            <w:r w:rsidR="004D72C0" w:rsidRPr="0077616C">
              <w:rPr>
                <w:rFonts w:ascii="Times New Roman" w:hAnsi="Times New Roman" w:cs="Times New Roman"/>
              </w:rPr>
              <w:t>отбора</w:t>
            </w:r>
            <w:r w:rsidR="00B010D8" w:rsidRPr="0077616C">
              <w:rPr>
                <w:rFonts w:ascii="Times New Roman" w:hAnsi="Times New Roman" w:cs="Times New Roman"/>
              </w:rPr>
              <w:t>, прошедшего отбор</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4D72C0" w:rsidP="00FE00B9">
            <w:pPr>
              <w:pStyle w:val="a5"/>
              <w:spacing w:after="0" w:line="240" w:lineRule="auto"/>
              <w:rPr>
                <w:rFonts w:ascii="Times New Roman" w:hAnsi="Times New Roman" w:cs="Times New Roman"/>
              </w:rPr>
            </w:pPr>
            <w:r w:rsidRPr="0077616C">
              <w:rPr>
                <w:rFonts w:ascii="Times New Roman" w:hAnsi="Times New Roman" w:cs="Times New Roman"/>
              </w:rPr>
              <w:t>К</w:t>
            </w:r>
            <w:r w:rsidR="00863AD9" w:rsidRPr="0077616C">
              <w:rPr>
                <w:rFonts w:ascii="Times New Roman" w:hAnsi="Times New Roman" w:cs="Times New Roman"/>
              </w:rPr>
              <w:t>омиссия Фонда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Срок заключения </w:t>
            </w:r>
            <w:r w:rsidR="00403DA5"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403DA5" w:rsidP="00E5748E">
            <w:pPr>
              <w:pStyle w:val="a5"/>
              <w:tabs>
                <w:tab w:val="left" w:pos="709"/>
              </w:tabs>
              <w:spacing w:after="0" w:line="240" w:lineRule="auto"/>
              <w:jc w:val="both"/>
              <w:rPr>
                <w:rFonts w:ascii="Times New Roman" w:hAnsi="Times New Roman" w:cs="Times New Roman"/>
              </w:rPr>
            </w:pPr>
            <w:r w:rsidRPr="009C3E8D">
              <w:rPr>
                <w:rFonts w:ascii="Times New Roman" w:hAnsi="Times New Roman" w:cs="Times New Roman"/>
              </w:rPr>
              <w:t>Договор</w:t>
            </w:r>
            <w:r w:rsidR="004D72C0" w:rsidRPr="009C3E8D">
              <w:rPr>
                <w:rFonts w:ascii="Times New Roman" w:eastAsia="Times New Roman" w:hAnsi="Times New Roman" w:cs="Times New Roman"/>
                <w:bCs/>
                <w:lang w:eastAsia="zh-CN"/>
              </w:rPr>
              <w:t xml:space="preserve"> по результатам отбора</w:t>
            </w:r>
            <w:r w:rsidR="006A488F" w:rsidRPr="009C3E8D">
              <w:rPr>
                <w:rFonts w:ascii="Times New Roman" w:eastAsia="Times New Roman" w:hAnsi="Times New Roman" w:cs="Times New Roman"/>
                <w:bCs/>
                <w:lang w:eastAsia="zh-CN"/>
              </w:rPr>
              <w:t xml:space="preserve"> </w:t>
            </w:r>
            <w:r w:rsidR="00863AD9" w:rsidRPr="009C3E8D">
              <w:rPr>
                <w:rFonts w:ascii="Times New Roman" w:eastAsia="Times New Roman" w:hAnsi="Times New Roman" w:cs="Times New Roman"/>
                <w:bCs/>
                <w:lang w:eastAsia="zh-CN"/>
              </w:rPr>
              <w:t xml:space="preserve">заключается </w:t>
            </w:r>
            <w:r w:rsidR="00487A67" w:rsidRPr="009C3E8D">
              <w:rPr>
                <w:rFonts w:ascii="Times New Roman" w:eastAsia="Times New Roman" w:hAnsi="Times New Roman" w:cs="Times New Roman"/>
                <w:bCs/>
                <w:lang w:eastAsia="zh-CN"/>
              </w:rPr>
              <w:t xml:space="preserve">в течение </w:t>
            </w:r>
            <w:r w:rsidR="00151372" w:rsidRPr="009C3E8D">
              <w:rPr>
                <w:rFonts w:ascii="Times New Roman" w:eastAsia="Times New Roman" w:hAnsi="Times New Roman" w:cs="Times New Roman"/>
                <w:bCs/>
                <w:lang w:eastAsia="zh-CN"/>
              </w:rPr>
              <w:t xml:space="preserve">20 </w:t>
            </w:r>
            <w:r w:rsidR="00F029BA" w:rsidRPr="009C3E8D">
              <w:rPr>
                <w:rFonts w:ascii="Times New Roman" w:eastAsia="Times New Roman" w:hAnsi="Times New Roman" w:cs="Times New Roman"/>
                <w:bCs/>
                <w:lang w:eastAsia="zh-CN"/>
              </w:rPr>
              <w:t>(двадцат</w:t>
            </w:r>
            <w:r w:rsidR="00487A67" w:rsidRPr="009C3E8D">
              <w:rPr>
                <w:rFonts w:ascii="Times New Roman" w:eastAsia="Times New Roman" w:hAnsi="Times New Roman" w:cs="Times New Roman"/>
                <w:bCs/>
                <w:lang w:eastAsia="zh-CN"/>
              </w:rPr>
              <w:t>и</w:t>
            </w:r>
            <w:r w:rsidR="0066538B" w:rsidRPr="009C3E8D">
              <w:rPr>
                <w:rFonts w:ascii="Times New Roman" w:eastAsia="Times New Roman" w:hAnsi="Times New Roman" w:cs="Times New Roman"/>
                <w:bCs/>
                <w:lang w:eastAsia="zh-CN"/>
              </w:rPr>
              <w:t xml:space="preserve">) </w:t>
            </w:r>
            <w:r w:rsidR="00151372" w:rsidRPr="009C3E8D">
              <w:rPr>
                <w:rFonts w:ascii="Times New Roman" w:eastAsia="Times New Roman" w:hAnsi="Times New Roman" w:cs="Times New Roman"/>
                <w:bCs/>
                <w:lang w:eastAsia="zh-CN"/>
              </w:rPr>
              <w:t>дней</w:t>
            </w:r>
            <w:r w:rsidR="00863AD9" w:rsidRPr="009C3E8D">
              <w:rPr>
                <w:rFonts w:ascii="Times New Roman" w:eastAsia="Times New Roman" w:hAnsi="Times New Roman" w:cs="Times New Roman"/>
                <w:bCs/>
                <w:lang w:eastAsia="zh-CN"/>
              </w:rPr>
              <w:t xml:space="preserve"> со дня подписания </w:t>
            </w:r>
            <w:r w:rsidR="004D72C0" w:rsidRPr="009C3E8D">
              <w:rPr>
                <w:rFonts w:ascii="Times New Roman" w:eastAsia="Times New Roman" w:hAnsi="Times New Roman" w:cs="Times New Roman"/>
                <w:bCs/>
                <w:lang w:eastAsia="zh-CN"/>
              </w:rPr>
              <w:t>протокола по результатам отбора</w:t>
            </w:r>
            <w:r w:rsidR="00487A67" w:rsidRPr="009C3E8D">
              <w:rPr>
                <w:rFonts w:ascii="Times New Roman" w:hAnsi="Times New Roman" w:cs="Times New Roman"/>
              </w:rPr>
              <w:t>, но не позднее 15 декабря 2019 г.</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Информация о возможности одностороннего отказа от исполнения </w:t>
            </w:r>
            <w:r w:rsidR="00151372" w:rsidRPr="0077616C">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4E21D4" w:rsidP="004D72C0">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lang w:eastAsia="zh-CN"/>
              </w:rPr>
              <w:t>Фонд «РЦИ»</w:t>
            </w:r>
            <w:r w:rsidR="00863AD9" w:rsidRPr="0077616C">
              <w:rPr>
                <w:rFonts w:ascii="Times New Roman" w:eastAsia="Times New Roman" w:hAnsi="Times New Roman" w:cs="Times New Roman"/>
                <w:lang w:eastAsia="zh-CN"/>
              </w:rPr>
              <w:t xml:space="preserve"> вправе отказаться от заключения </w:t>
            </w:r>
            <w:r w:rsidR="00F86168" w:rsidRPr="0077616C">
              <w:rPr>
                <w:rFonts w:ascii="Times New Roman" w:hAnsi="Times New Roman" w:cs="Times New Roman"/>
              </w:rPr>
              <w:t xml:space="preserve">договора </w:t>
            </w:r>
            <w:r w:rsidR="00863AD9" w:rsidRPr="0077616C">
              <w:rPr>
                <w:rFonts w:ascii="Times New Roman" w:eastAsia="Times New Roman" w:hAnsi="Times New Roman" w:cs="Times New Roman"/>
                <w:lang w:eastAsia="zh-CN"/>
              </w:rPr>
              <w:t>п</w:t>
            </w:r>
            <w:r w:rsidR="004D72C0" w:rsidRPr="0077616C">
              <w:rPr>
                <w:rFonts w:ascii="Times New Roman" w:eastAsia="Times New Roman" w:hAnsi="Times New Roman" w:cs="Times New Roman"/>
                <w:lang w:eastAsia="zh-CN"/>
              </w:rPr>
              <w:t>о результатам проведения отбора</w:t>
            </w:r>
            <w:r w:rsidR="00863AD9" w:rsidRPr="0077616C">
              <w:rPr>
                <w:rFonts w:ascii="Times New Roman" w:eastAsia="Times New Roman" w:hAnsi="Times New Roman" w:cs="Times New Roman"/>
                <w:lang w:eastAsia="zh-CN"/>
              </w:rPr>
              <w:t xml:space="preserve">, за исключением </w:t>
            </w:r>
            <w:r w:rsidR="00475774" w:rsidRPr="0077616C">
              <w:rPr>
                <w:rFonts w:ascii="Times New Roman" w:eastAsia="Times New Roman" w:hAnsi="Times New Roman" w:cs="Times New Roman"/>
                <w:lang w:eastAsia="zh-CN"/>
              </w:rPr>
              <w:t>случаев,</w:t>
            </w:r>
            <w:r w:rsidR="00863AD9" w:rsidRPr="0077616C">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77616C" w:rsidRDefault="00863AD9" w:rsidP="004D72C0">
            <w:pPr>
              <w:pStyle w:val="a6"/>
              <w:tabs>
                <w:tab w:val="left" w:pos="1440"/>
              </w:tabs>
              <w:spacing w:after="0" w:line="240" w:lineRule="auto"/>
              <w:jc w:val="both"/>
              <w:rPr>
                <w:rFonts w:ascii="Times New Roman" w:hAnsi="Times New Roman"/>
              </w:rPr>
            </w:pPr>
            <w:r w:rsidRPr="0077616C">
              <w:rPr>
                <w:rFonts w:ascii="Times New Roman" w:eastAsia="Times New Roman" w:hAnsi="Times New Roman"/>
                <w:lang w:eastAsia="zh-CN"/>
              </w:rPr>
              <w:t xml:space="preserve">Допускается отказ от заключения </w:t>
            </w:r>
            <w:r w:rsidR="00F86168" w:rsidRPr="0077616C">
              <w:rPr>
                <w:rFonts w:ascii="Times New Roman" w:hAnsi="Times New Roman"/>
              </w:rPr>
              <w:t>договора</w:t>
            </w:r>
            <w:r w:rsidRPr="0077616C">
              <w:rPr>
                <w:rFonts w:ascii="Times New Roman" w:eastAsia="Times New Roman" w:hAnsi="Times New Roman"/>
                <w:lang w:eastAsia="zh-CN"/>
              </w:rPr>
              <w:t xml:space="preserve"> по согласию сторон в связи с обстоятельс</w:t>
            </w:r>
            <w:r w:rsidR="00475774" w:rsidRPr="0077616C">
              <w:rPr>
                <w:rFonts w:ascii="Times New Roman" w:eastAsia="Times New Roman" w:hAnsi="Times New Roman"/>
                <w:lang w:eastAsia="zh-CN"/>
              </w:rPr>
              <w:t>твами непреодолимой силы, а так</w:t>
            </w:r>
            <w:r w:rsidRPr="0077616C">
              <w:rPr>
                <w:rFonts w:ascii="Times New Roman" w:eastAsia="Times New Roman" w:hAnsi="Times New Roman"/>
                <w:lang w:eastAsia="zh-CN"/>
              </w:rPr>
              <w:t xml:space="preserve">же в случае изменения потребности </w:t>
            </w:r>
            <w:r w:rsidR="004E21D4" w:rsidRPr="0077616C">
              <w:rPr>
                <w:rFonts w:ascii="Times New Roman" w:hAnsi="Times New Roman"/>
              </w:rPr>
              <w:t>Фонда «РЦИ»</w:t>
            </w:r>
            <w:r w:rsidRPr="0077616C">
              <w:rPr>
                <w:rFonts w:ascii="Times New Roman" w:hAnsi="Times New Roman"/>
              </w:rPr>
              <w:t>.</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151372"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Иная информация</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D72C0">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 xml:space="preserve">Информация о валюте, используемой для формирования цены </w:t>
            </w:r>
            <w:r w:rsidR="00F86168" w:rsidRPr="0077616C">
              <w:rPr>
                <w:rFonts w:ascii="Times New Roman" w:hAnsi="Times New Roman" w:cs="Times New Roman"/>
                <w:sz w:val="22"/>
                <w:szCs w:val="22"/>
              </w:rPr>
              <w:t xml:space="preserve">договора </w:t>
            </w:r>
            <w:r w:rsidRPr="0077616C">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Российский рубль</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D72C0">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нет </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Р</w:t>
            </w:r>
            <w:r w:rsidR="00FC0553" w:rsidRPr="0077616C">
              <w:rPr>
                <w:rFonts w:ascii="Times New Roman" w:hAnsi="Times New Roman" w:cs="Times New Roman"/>
                <w:b/>
              </w:rPr>
              <w:t xml:space="preserve">азъяснения положений </w:t>
            </w:r>
            <w:r w:rsidRPr="0077616C">
              <w:rPr>
                <w:rFonts w:ascii="Times New Roman" w:hAnsi="Times New Roman" w:cs="Times New Roman"/>
                <w:b/>
              </w:rPr>
              <w:t>документации</w:t>
            </w:r>
            <w:r w:rsidR="006A488F">
              <w:rPr>
                <w:rFonts w:ascii="Times New Roman" w:hAnsi="Times New Roman" w:cs="Times New Roman"/>
                <w:b/>
              </w:rPr>
              <w:t xml:space="preserve"> </w:t>
            </w:r>
            <w:r w:rsidR="00FC0553" w:rsidRPr="0077616C">
              <w:rPr>
                <w:rFonts w:ascii="Times New Roman" w:hAnsi="Times New Roman" w:cs="Times New Roman"/>
                <w:b/>
              </w:rPr>
              <w:t>об отборе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Порядок пр</w:t>
            </w:r>
            <w:r w:rsidR="00FC0553" w:rsidRPr="0077616C">
              <w:rPr>
                <w:rFonts w:ascii="Times New Roman" w:hAnsi="Times New Roman" w:cs="Times New Roman"/>
              </w:rPr>
              <w:t>едоставления участникам отбора</w:t>
            </w:r>
            <w:r w:rsidRPr="0077616C">
              <w:rPr>
                <w:rFonts w:ascii="Times New Roman" w:hAnsi="Times New Roman" w:cs="Times New Roman"/>
              </w:rPr>
              <w:t xml:space="preserve">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FC0553" w:rsidP="00852233">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lang w:eastAsia="zh-CN"/>
              </w:rPr>
              <w:t>Участник отбора</w:t>
            </w:r>
            <w:r w:rsidR="00863AD9" w:rsidRPr="0077616C">
              <w:rPr>
                <w:rFonts w:ascii="Times New Roman" w:eastAsia="Times New Roman" w:hAnsi="Times New Roman" w:cs="Times New Roman"/>
                <w:lang w:eastAsia="zh-CN"/>
              </w:rPr>
              <w:t xml:space="preserve"> вправ</w:t>
            </w:r>
            <w:r w:rsidRPr="0077616C">
              <w:rPr>
                <w:rFonts w:ascii="Times New Roman" w:eastAsia="Times New Roman" w:hAnsi="Times New Roman" w:cs="Times New Roman"/>
                <w:lang w:eastAsia="zh-CN"/>
              </w:rPr>
              <w:t>е направить Организатору отбора</w:t>
            </w:r>
            <w:r w:rsidR="00863AD9" w:rsidRPr="0077616C">
              <w:rPr>
                <w:rFonts w:ascii="Times New Roman" w:eastAsia="Times New Roman" w:hAnsi="Times New Roman" w:cs="Times New Roman"/>
                <w:lang w:eastAsia="zh-CN"/>
              </w:rPr>
              <w:t xml:space="preserve"> запрос разъяснений документации </w:t>
            </w:r>
            <w:r w:rsidR="005C2563" w:rsidRPr="0077616C">
              <w:rPr>
                <w:rFonts w:ascii="Times New Roman" w:eastAsia="Times New Roman" w:hAnsi="Times New Roman" w:cs="Times New Roman"/>
                <w:lang w:eastAsia="zh-CN"/>
              </w:rPr>
              <w:t xml:space="preserve">в срок </w:t>
            </w:r>
            <w:r w:rsidR="00863AD9" w:rsidRPr="0077616C">
              <w:rPr>
                <w:rFonts w:ascii="Times New Roman" w:eastAsia="Times New Roman" w:hAnsi="Times New Roman" w:cs="Times New Roman"/>
                <w:lang w:eastAsia="zh-CN"/>
              </w:rPr>
              <w:t xml:space="preserve">не позднее </w:t>
            </w:r>
            <w:r w:rsidR="00852233" w:rsidRPr="0077616C">
              <w:rPr>
                <w:rFonts w:ascii="Times New Roman" w:eastAsia="Times New Roman" w:hAnsi="Times New Roman" w:cs="Times New Roman"/>
                <w:lang w:eastAsia="zh-CN"/>
              </w:rPr>
              <w:t>2</w:t>
            </w:r>
            <w:r w:rsidR="00863AD9" w:rsidRPr="0077616C">
              <w:rPr>
                <w:rFonts w:ascii="Times New Roman" w:eastAsia="Times New Roman" w:hAnsi="Times New Roman" w:cs="Times New Roman"/>
                <w:lang w:eastAsia="zh-CN"/>
              </w:rPr>
              <w:t xml:space="preserve"> (</w:t>
            </w:r>
            <w:r w:rsidR="00852233" w:rsidRPr="0077616C">
              <w:rPr>
                <w:rFonts w:ascii="Times New Roman" w:eastAsia="Times New Roman" w:hAnsi="Times New Roman" w:cs="Times New Roman"/>
                <w:lang w:eastAsia="zh-CN"/>
              </w:rPr>
              <w:t>двух</w:t>
            </w:r>
            <w:r w:rsidR="00863AD9" w:rsidRPr="0077616C">
              <w:rPr>
                <w:rFonts w:ascii="Times New Roman" w:eastAsia="Times New Roman" w:hAnsi="Times New Roman" w:cs="Times New Roman"/>
                <w:lang w:eastAsia="zh-CN"/>
              </w:rPr>
              <w:t>) рабочих дней до дня окончания по</w:t>
            </w:r>
            <w:r w:rsidRPr="0077616C">
              <w:rPr>
                <w:rFonts w:ascii="Times New Roman" w:eastAsia="Times New Roman" w:hAnsi="Times New Roman" w:cs="Times New Roman"/>
                <w:lang w:eastAsia="zh-CN"/>
              </w:rPr>
              <w:t>дачи заявок. Организатор отбора</w:t>
            </w:r>
            <w:r w:rsidR="00863AD9" w:rsidRPr="0077616C">
              <w:rPr>
                <w:rFonts w:ascii="Times New Roman" w:eastAsia="Times New Roman" w:hAnsi="Times New Roman" w:cs="Times New Roman"/>
                <w:lang w:eastAsia="zh-CN"/>
              </w:rPr>
              <w:t xml:space="preserve">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77616C">
              <w:rPr>
                <w:rFonts w:ascii="Times New Roman" w:eastAsia="Times New Roman" w:hAnsi="Times New Roman" w:cs="Times New Roman"/>
                <w:lang w:eastAsia="zh-CN"/>
              </w:rPr>
              <w:t>,</w:t>
            </w:r>
            <w:r w:rsidR="00863AD9" w:rsidRPr="0077616C">
              <w:rPr>
                <w:rFonts w:ascii="Times New Roman" w:eastAsia="Times New Roman" w:hAnsi="Times New Roman" w:cs="Times New Roman"/>
                <w:lang w:eastAsia="zh-CN"/>
              </w:rPr>
              <w:t xml:space="preserve"> на официальном сайте.</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Порядок и срок отз</w:t>
            </w:r>
            <w:r w:rsidR="00FC0553" w:rsidRPr="0077616C">
              <w:rPr>
                <w:rFonts w:ascii="Times New Roman" w:hAnsi="Times New Roman" w:cs="Times New Roman"/>
                <w:b/>
              </w:rPr>
              <w:t>ыва заявок на участие в отборе</w:t>
            </w:r>
            <w:r w:rsidRPr="0077616C">
              <w:rPr>
                <w:rFonts w:ascii="Times New Roman" w:hAnsi="Times New Roman" w:cs="Times New Roman"/>
                <w:b/>
              </w:rPr>
              <w:t>, порядок возвр</w:t>
            </w:r>
            <w:r w:rsidR="00FC0553" w:rsidRPr="0077616C">
              <w:rPr>
                <w:rFonts w:ascii="Times New Roman" w:hAnsi="Times New Roman" w:cs="Times New Roman"/>
                <w:b/>
              </w:rPr>
              <w:t>ата заявок на участие в отборе</w:t>
            </w:r>
            <w:r w:rsidRPr="0077616C">
              <w:rPr>
                <w:rFonts w:ascii="Times New Roman" w:hAnsi="Times New Roman" w:cs="Times New Roman"/>
                <w:b/>
              </w:rPr>
              <w:t>, порядок внесения изменений в эти заявки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C0553">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 xml:space="preserve">Порядок и срок отзыва заявок на участие в </w:t>
            </w:r>
            <w:r w:rsidR="00FC0553"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C0553" w:rsidP="00FC0553">
            <w:pPr>
              <w:pStyle w:val="a5"/>
              <w:spacing w:after="0" w:line="240" w:lineRule="auto"/>
              <w:jc w:val="both"/>
              <w:rPr>
                <w:rFonts w:ascii="Times New Roman" w:hAnsi="Times New Roman" w:cs="Times New Roman"/>
              </w:rPr>
            </w:pPr>
            <w:r w:rsidRPr="0077616C">
              <w:rPr>
                <w:rFonts w:ascii="Times New Roman" w:hAnsi="Times New Roman" w:cs="Times New Roman"/>
              </w:rPr>
              <w:t>Участник отбора</w:t>
            </w:r>
            <w:r w:rsidR="00863AD9" w:rsidRPr="0077616C">
              <w:rPr>
                <w:rFonts w:ascii="Times New Roman" w:hAnsi="Times New Roman" w:cs="Times New Roman"/>
              </w:rPr>
              <w:t xml:space="preserve"> вправе отозвать поданную им заявку </w:t>
            </w:r>
            <w:r w:rsidR="00151372" w:rsidRPr="0077616C">
              <w:rPr>
                <w:rFonts w:ascii="Times New Roman" w:hAnsi="Times New Roman" w:cs="Times New Roman"/>
              </w:rPr>
              <w:t>в любое время до момента окончания срока подачи заявок.</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E21D4">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порядок возвр</w:t>
            </w:r>
            <w:r w:rsidR="00FC0553" w:rsidRPr="0077616C">
              <w:rPr>
                <w:rFonts w:ascii="Times New Roman" w:hAnsi="Times New Roman" w:cs="Times New Roman"/>
              </w:rPr>
              <w:t>ата заявок на участие в отборе</w:t>
            </w:r>
            <w:r w:rsidRPr="0077616C">
              <w:rPr>
                <w:rFonts w:ascii="Times New Roman" w:hAnsi="Times New Roman" w:cs="Times New Roman"/>
              </w:rPr>
              <w:t xml:space="preserve">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C0553">
            <w:pPr>
              <w:pStyle w:val="a5"/>
              <w:spacing w:after="0" w:line="240" w:lineRule="auto"/>
              <w:jc w:val="both"/>
              <w:rPr>
                <w:rFonts w:ascii="Times New Roman" w:hAnsi="Times New Roman" w:cs="Times New Roman"/>
              </w:rPr>
            </w:pPr>
            <w:r w:rsidRPr="0077616C">
              <w:rPr>
                <w:rFonts w:ascii="Times New Roman" w:hAnsi="Times New Roman" w:cs="Times New Roman"/>
              </w:rPr>
              <w:t>Заявки, поступившие после окончания срока подачи заявок, возвращаются путем почтовых отправлений в адре</w:t>
            </w:r>
            <w:r w:rsidR="00FC0553" w:rsidRPr="0077616C">
              <w:rPr>
                <w:rFonts w:ascii="Times New Roman" w:hAnsi="Times New Roman" w:cs="Times New Roman"/>
              </w:rPr>
              <w:t>с, указанный участником отбора</w:t>
            </w:r>
            <w:r w:rsidRPr="0077616C">
              <w:rPr>
                <w:rFonts w:ascii="Times New Roman" w:hAnsi="Times New Roman" w:cs="Times New Roman"/>
              </w:rPr>
              <w:t xml:space="preserve"> в течение 3 рабочих дней со дня окончания срока подачи заявок.</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E21D4">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 xml:space="preserve">порядок внесения изменений в заявки на участие в </w:t>
            </w:r>
            <w:r w:rsidR="00FC0553"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нет</w:t>
            </w:r>
          </w:p>
        </w:tc>
      </w:tr>
      <w:tr w:rsidR="009E6C5D" w:rsidRPr="0077616C"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lastRenderedPageBreak/>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E5748E" w:rsidP="00E5748E">
            <w:pPr>
              <w:pStyle w:val="a5"/>
              <w:shd w:val="clear" w:color="auto" w:fill="FFFFFF"/>
              <w:spacing w:after="0" w:line="240" w:lineRule="exact"/>
              <w:contextualSpacing/>
              <w:rPr>
                <w:rFonts w:ascii="Times New Roman" w:hAnsi="Times New Roman" w:cs="Times New Roman"/>
              </w:rPr>
            </w:pPr>
            <w:r w:rsidRPr="0077616C">
              <w:rPr>
                <w:rFonts w:ascii="Times New Roman" w:hAnsi="Times New Roman" w:cs="Times New Roman"/>
                <w:b/>
              </w:rPr>
              <w:t>П</w:t>
            </w:r>
            <w:r w:rsidR="00863AD9" w:rsidRPr="0077616C">
              <w:rPr>
                <w:rFonts w:ascii="Times New Roman" w:hAnsi="Times New Roman" w:cs="Times New Roman"/>
                <w:b/>
              </w:rPr>
              <w:t xml:space="preserve">орядок рассмотрения заявок на участие в </w:t>
            </w:r>
            <w:r w:rsidR="00FC0553" w:rsidRPr="0077616C">
              <w:rPr>
                <w:rFonts w:ascii="Times New Roman" w:hAnsi="Times New Roman" w:cs="Times New Roman"/>
                <w:b/>
              </w:rPr>
              <w:t>отборе</w:t>
            </w:r>
          </w:p>
        </w:tc>
      </w:tr>
      <w:tr w:rsidR="009E6C5D" w:rsidRPr="0077616C"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Порядок рассмотрения и оценки заявок на участие в </w:t>
            </w:r>
            <w:r w:rsidR="00FC0553"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6"/>
              <w:tabs>
                <w:tab w:val="left" w:pos="1640"/>
              </w:tabs>
              <w:spacing w:after="0" w:line="240" w:lineRule="auto"/>
              <w:jc w:val="both"/>
              <w:rPr>
                <w:rFonts w:ascii="Times New Roman" w:hAnsi="Times New Roman"/>
              </w:rPr>
            </w:pPr>
            <w:r w:rsidRPr="0077616C">
              <w:rPr>
                <w:rFonts w:ascii="Times New Roman" w:eastAsia="Times New Roman" w:hAnsi="Times New Roman"/>
                <w:lang w:val="en-US" w:eastAsia="zh-CN"/>
              </w:rPr>
              <w:t>I</w:t>
            </w:r>
            <w:r w:rsidRPr="0077616C">
              <w:rPr>
                <w:rFonts w:ascii="Times New Roman" w:eastAsia="Times New Roman" w:hAnsi="Times New Roman"/>
                <w:lang w:eastAsia="zh-CN"/>
              </w:rPr>
              <w:t xml:space="preserve">. </w:t>
            </w:r>
            <w:r w:rsidR="00FC0553" w:rsidRPr="0077616C">
              <w:rPr>
                <w:rFonts w:ascii="Times New Roman" w:hAnsi="Times New Roman"/>
              </w:rPr>
              <w:t>К</w:t>
            </w:r>
            <w:r w:rsidRPr="0077616C">
              <w:rPr>
                <w:rFonts w:ascii="Times New Roman" w:hAnsi="Times New Roman"/>
              </w:rPr>
              <w:t>омиссия рассматрив</w:t>
            </w:r>
            <w:r w:rsidR="00FC0553" w:rsidRPr="0077616C">
              <w:rPr>
                <w:rFonts w:ascii="Times New Roman" w:hAnsi="Times New Roman"/>
              </w:rPr>
              <w:t>ает заявки на участие в отборе и участников отбора</w:t>
            </w:r>
            <w:r w:rsidRPr="0077616C">
              <w:rPr>
                <w:rFonts w:ascii="Times New Roman" w:hAnsi="Times New Roman"/>
              </w:rPr>
              <w:t>, подавших такие заявки, на соответствие требов</w:t>
            </w:r>
            <w:r w:rsidR="00FC0553" w:rsidRPr="0077616C">
              <w:rPr>
                <w:rFonts w:ascii="Times New Roman" w:hAnsi="Times New Roman"/>
              </w:rPr>
              <w:t xml:space="preserve">аниям, установленным </w:t>
            </w:r>
            <w:r w:rsidRPr="0077616C">
              <w:rPr>
                <w:rFonts w:ascii="Times New Roman" w:hAnsi="Times New Roman"/>
              </w:rPr>
              <w:t>документацией</w:t>
            </w:r>
            <w:r w:rsidR="006A488F">
              <w:rPr>
                <w:rFonts w:ascii="Times New Roman" w:hAnsi="Times New Roman"/>
              </w:rPr>
              <w:t xml:space="preserve"> </w:t>
            </w:r>
            <w:r w:rsidR="00FC0553" w:rsidRPr="0077616C">
              <w:rPr>
                <w:rFonts w:ascii="Times New Roman" w:hAnsi="Times New Roman"/>
              </w:rPr>
              <w:t>об отборе</w:t>
            </w:r>
            <w:r w:rsidRPr="0077616C">
              <w:rPr>
                <w:rFonts w:ascii="Times New Roman" w:hAnsi="Times New Roman"/>
              </w:rPr>
              <w:t>.</w:t>
            </w:r>
          </w:p>
          <w:p w:rsidR="009E6C5D" w:rsidRPr="0077616C" w:rsidRDefault="00FC0553" w:rsidP="00FE00B9">
            <w:pPr>
              <w:pStyle w:val="a5"/>
              <w:shd w:val="clear" w:color="auto" w:fill="FFFFFF"/>
              <w:tabs>
                <w:tab w:val="left" w:pos="709"/>
              </w:tabs>
              <w:spacing w:after="0" w:line="240" w:lineRule="auto"/>
              <w:jc w:val="both"/>
              <w:rPr>
                <w:rFonts w:ascii="Times New Roman" w:hAnsi="Times New Roman" w:cs="Times New Roman"/>
              </w:rPr>
            </w:pPr>
            <w:r w:rsidRPr="0077616C">
              <w:rPr>
                <w:rFonts w:ascii="Times New Roman" w:eastAsia="Times New Roman" w:hAnsi="Times New Roman" w:cs="Times New Roman"/>
                <w:lang w:eastAsia="zh-CN"/>
              </w:rPr>
              <w:t xml:space="preserve">Комиссия отклоняет </w:t>
            </w:r>
            <w:r w:rsidR="00863AD9" w:rsidRPr="0077616C">
              <w:rPr>
                <w:rFonts w:ascii="Times New Roman" w:eastAsia="Times New Roman" w:hAnsi="Times New Roman" w:cs="Times New Roman"/>
                <w:lang w:eastAsia="zh-CN"/>
              </w:rPr>
              <w:t>заявку в случае:</w:t>
            </w:r>
          </w:p>
          <w:p w:rsidR="009E6C5D" w:rsidRPr="0077616C" w:rsidRDefault="00B6619D" w:rsidP="0086665E">
            <w:pPr>
              <w:pStyle w:val="a5"/>
              <w:numPr>
                <w:ilvl w:val="0"/>
                <w:numId w:val="3"/>
              </w:numPr>
              <w:tabs>
                <w:tab w:val="left" w:pos="284"/>
              </w:tabs>
              <w:spacing w:after="0" w:line="240" w:lineRule="auto"/>
              <w:ind w:left="0" w:firstLine="0"/>
              <w:jc w:val="both"/>
              <w:rPr>
                <w:rFonts w:ascii="Times New Roman" w:hAnsi="Times New Roman" w:cs="Times New Roman"/>
              </w:rPr>
            </w:pPr>
            <w:r w:rsidRPr="0077616C">
              <w:rPr>
                <w:rFonts w:ascii="Times New Roman" w:eastAsia="Times New Roman" w:hAnsi="Times New Roman" w:cs="Times New Roman"/>
              </w:rPr>
              <w:t>не</w:t>
            </w:r>
            <w:r w:rsidR="00FC0553" w:rsidRPr="0077616C">
              <w:rPr>
                <w:rFonts w:ascii="Times New Roman" w:eastAsia="Times New Roman" w:hAnsi="Times New Roman" w:cs="Times New Roman"/>
              </w:rPr>
              <w:t xml:space="preserve">соответствия </w:t>
            </w:r>
            <w:r w:rsidR="00863AD9" w:rsidRPr="0077616C">
              <w:rPr>
                <w:rFonts w:ascii="Times New Roman" w:eastAsia="Times New Roman" w:hAnsi="Times New Roman" w:cs="Times New Roman"/>
              </w:rPr>
              <w:t>заявки</w:t>
            </w:r>
            <w:r w:rsidR="00FD3FDF" w:rsidRPr="0077616C">
              <w:rPr>
                <w:rFonts w:ascii="Times New Roman" w:eastAsia="Times New Roman" w:hAnsi="Times New Roman" w:cs="Times New Roman"/>
              </w:rPr>
              <w:t xml:space="preserve"> и участника</w:t>
            </w:r>
            <w:r w:rsidR="00863AD9" w:rsidRPr="0077616C">
              <w:rPr>
                <w:rFonts w:ascii="Times New Roman" w:eastAsia="Times New Roman" w:hAnsi="Times New Roman" w:cs="Times New Roman"/>
              </w:rPr>
              <w:t xml:space="preserve"> требованиям, установ</w:t>
            </w:r>
            <w:r w:rsidR="00FC0553" w:rsidRPr="0077616C">
              <w:rPr>
                <w:rFonts w:ascii="Times New Roman" w:eastAsia="Times New Roman" w:hAnsi="Times New Roman" w:cs="Times New Roman"/>
              </w:rPr>
              <w:t xml:space="preserve">ленным в извещении и </w:t>
            </w:r>
            <w:r w:rsidR="00863AD9" w:rsidRPr="0077616C">
              <w:rPr>
                <w:rFonts w:ascii="Times New Roman" w:eastAsia="Times New Roman" w:hAnsi="Times New Roman" w:cs="Times New Roman"/>
              </w:rPr>
              <w:t>документации</w:t>
            </w:r>
            <w:r w:rsidR="006A488F">
              <w:rPr>
                <w:rFonts w:ascii="Times New Roman" w:eastAsia="Times New Roman" w:hAnsi="Times New Roman" w:cs="Times New Roman"/>
              </w:rPr>
              <w:t xml:space="preserve"> </w:t>
            </w:r>
            <w:r w:rsidR="00FC0553" w:rsidRPr="0077616C">
              <w:rPr>
                <w:rFonts w:ascii="Times New Roman" w:eastAsia="Times New Roman" w:hAnsi="Times New Roman" w:cs="Times New Roman"/>
              </w:rPr>
              <w:t>об отборе</w:t>
            </w:r>
            <w:r w:rsidR="0024160F" w:rsidRPr="0077616C">
              <w:rPr>
                <w:rFonts w:ascii="Times New Roman" w:eastAsia="Times New Roman" w:hAnsi="Times New Roman" w:cs="Times New Roman"/>
              </w:rPr>
              <w:t>(п.6, 6.1</w:t>
            </w:r>
            <w:r w:rsidR="00182720" w:rsidRPr="0077616C">
              <w:rPr>
                <w:rFonts w:ascii="Times New Roman" w:eastAsia="Times New Roman" w:hAnsi="Times New Roman" w:cs="Times New Roman"/>
              </w:rPr>
              <w:t>, 11, 13</w:t>
            </w:r>
            <w:r w:rsidR="0024160F" w:rsidRPr="0077616C">
              <w:rPr>
                <w:rFonts w:ascii="Times New Roman" w:eastAsia="Times New Roman" w:hAnsi="Times New Roman" w:cs="Times New Roman"/>
              </w:rPr>
              <w:t>документации</w:t>
            </w:r>
            <w:r w:rsidR="00FC0553" w:rsidRPr="0077616C">
              <w:rPr>
                <w:rFonts w:ascii="Times New Roman" w:eastAsia="Times New Roman" w:hAnsi="Times New Roman" w:cs="Times New Roman"/>
              </w:rPr>
              <w:t xml:space="preserve"> об отборе</w:t>
            </w:r>
            <w:r w:rsidR="0024160F" w:rsidRPr="0077616C">
              <w:rPr>
                <w:rFonts w:ascii="Times New Roman" w:eastAsia="Times New Roman" w:hAnsi="Times New Roman" w:cs="Times New Roman"/>
              </w:rPr>
              <w:t>)</w:t>
            </w:r>
            <w:r w:rsidR="00863AD9" w:rsidRPr="0077616C">
              <w:rPr>
                <w:rFonts w:ascii="Times New Roman" w:eastAsia="Times New Roman" w:hAnsi="Times New Roman" w:cs="Times New Roman"/>
              </w:rPr>
              <w:t xml:space="preserve">; </w:t>
            </w:r>
          </w:p>
          <w:p w:rsidR="009E6C5D" w:rsidRPr="0077616C" w:rsidRDefault="00863AD9" w:rsidP="0086665E">
            <w:pPr>
              <w:pStyle w:val="a5"/>
              <w:numPr>
                <w:ilvl w:val="0"/>
                <w:numId w:val="3"/>
              </w:numPr>
              <w:tabs>
                <w:tab w:val="left" w:pos="284"/>
              </w:tabs>
              <w:spacing w:after="0" w:line="240" w:lineRule="auto"/>
              <w:ind w:left="0" w:firstLine="0"/>
              <w:jc w:val="both"/>
              <w:rPr>
                <w:rFonts w:ascii="Times New Roman" w:hAnsi="Times New Roman" w:cs="Times New Roman"/>
              </w:rPr>
            </w:pPr>
            <w:r w:rsidRPr="0077616C">
              <w:rPr>
                <w:rFonts w:ascii="Times New Roman" w:eastAsia="Times New Roman" w:hAnsi="Times New Roman" w:cs="Times New Roman"/>
                <w:lang w:eastAsia="zh-CN"/>
              </w:rPr>
              <w:t>на</w:t>
            </w:r>
            <w:r w:rsidR="00FC0553" w:rsidRPr="0077616C">
              <w:rPr>
                <w:rFonts w:ascii="Times New Roman" w:eastAsia="Times New Roman" w:hAnsi="Times New Roman" w:cs="Times New Roman"/>
                <w:lang w:eastAsia="zh-CN"/>
              </w:rPr>
              <w:t>личия в заявке участника отбора</w:t>
            </w:r>
            <w:r w:rsidRPr="0077616C">
              <w:rPr>
                <w:rFonts w:ascii="Times New Roman" w:eastAsia="Times New Roman" w:hAnsi="Times New Roman" w:cs="Times New Roman"/>
                <w:lang w:eastAsia="zh-CN"/>
              </w:rPr>
              <w:t xml:space="preserve"> недостоверных сведений о предлагаемых товаре, работе или услуге, или недостоверны</w:t>
            </w:r>
            <w:r w:rsidR="00FC0553" w:rsidRPr="0077616C">
              <w:rPr>
                <w:rFonts w:ascii="Times New Roman" w:eastAsia="Times New Roman" w:hAnsi="Times New Roman" w:cs="Times New Roman"/>
                <w:lang w:eastAsia="zh-CN"/>
              </w:rPr>
              <w:t>х сведений об участнике отбора</w:t>
            </w:r>
            <w:r w:rsidRPr="0077616C">
              <w:rPr>
                <w:rFonts w:ascii="Times New Roman" w:eastAsia="Times New Roman" w:hAnsi="Times New Roman" w:cs="Times New Roman"/>
              </w:rPr>
              <w:t>;</w:t>
            </w:r>
          </w:p>
          <w:p w:rsidR="00FD3FDF" w:rsidRPr="0077616C" w:rsidRDefault="00FD3FDF" w:rsidP="0086665E">
            <w:pPr>
              <w:pStyle w:val="a5"/>
              <w:numPr>
                <w:ilvl w:val="0"/>
                <w:numId w:val="3"/>
              </w:numPr>
              <w:tabs>
                <w:tab w:val="left" w:pos="284"/>
              </w:tabs>
              <w:spacing w:after="0" w:line="240" w:lineRule="auto"/>
              <w:ind w:left="0" w:firstLine="0"/>
              <w:jc w:val="both"/>
              <w:rPr>
                <w:rFonts w:ascii="Times New Roman" w:hAnsi="Times New Roman" w:cs="Times New Roman"/>
              </w:rPr>
            </w:pPr>
            <w:r w:rsidRPr="0077616C">
              <w:rPr>
                <w:rFonts w:ascii="Times New Roman" w:hAnsi="Times New Roman" w:cs="Times New Roman"/>
              </w:rPr>
              <w:t>если предложенная в заявке цена договора превышает максимальную (начальную) цену договора,</w:t>
            </w:r>
            <w:r w:rsidR="00FC0553" w:rsidRPr="0077616C">
              <w:rPr>
                <w:rFonts w:ascii="Times New Roman" w:hAnsi="Times New Roman" w:cs="Times New Roman"/>
              </w:rPr>
              <w:t xml:space="preserve"> указанную в извещении об отборе</w:t>
            </w:r>
            <w:r w:rsidRPr="0077616C">
              <w:rPr>
                <w:rFonts w:ascii="Times New Roman" w:hAnsi="Times New Roman" w:cs="Times New Roman"/>
              </w:rPr>
              <w:t>;</w:t>
            </w:r>
          </w:p>
          <w:p w:rsidR="009E6C5D" w:rsidRPr="0077616C" w:rsidRDefault="009E6C5D" w:rsidP="00FE00B9">
            <w:pPr>
              <w:pStyle w:val="a5"/>
              <w:tabs>
                <w:tab w:val="left" w:pos="284"/>
              </w:tabs>
              <w:spacing w:after="0" w:line="240" w:lineRule="auto"/>
              <w:jc w:val="both"/>
              <w:rPr>
                <w:rFonts w:ascii="Times New Roman" w:hAnsi="Times New Roman" w:cs="Times New Roman"/>
              </w:rPr>
            </w:pPr>
          </w:p>
          <w:p w:rsidR="009E6C5D" w:rsidRPr="0077616C" w:rsidRDefault="00863AD9" w:rsidP="00FE00B9">
            <w:pPr>
              <w:pStyle w:val="a6"/>
              <w:tabs>
                <w:tab w:val="left" w:pos="2061"/>
              </w:tabs>
              <w:spacing w:after="0" w:line="240" w:lineRule="auto"/>
              <w:jc w:val="both"/>
              <w:rPr>
                <w:rFonts w:ascii="Times New Roman" w:hAnsi="Times New Roman"/>
              </w:rPr>
            </w:pPr>
            <w:r w:rsidRPr="0077616C">
              <w:rPr>
                <w:rFonts w:ascii="Times New Roman" w:hAnsi="Times New Roman"/>
              </w:rPr>
              <w:t>На основании результатов рассмотре</w:t>
            </w:r>
            <w:r w:rsidR="00FC0553" w:rsidRPr="0077616C">
              <w:rPr>
                <w:rFonts w:ascii="Times New Roman" w:hAnsi="Times New Roman"/>
              </w:rPr>
              <w:t>ния заявок на участие в отборе</w:t>
            </w:r>
            <w:r w:rsidR="006A488F">
              <w:rPr>
                <w:rFonts w:ascii="Times New Roman" w:hAnsi="Times New Roman"/>
              </w:rPr>
              <w:t xml:space="preserve"> </w:t>
            </w:r>
            <w:r w:rsidRPr="0077616C">
              <w:rPr>
                <w:rFonts w:ascii="Times New Roman" w:hAnsi="Times New Roman"/>
              </w:rPr>
              <w:t>комиссией принимается решени</w:t>
            </w:r>
            <w:r w:rsidR="00FC0553" w:rsidRPr="0077616C">
              <w:rPr>
                <w:rFonts w:ascii="Times New Roman" w:hAnsi="Times New Roman"/>
              </w:rPr>
              <w:t xml:space="preserve">е о допуске к участию в отборе участника отбора </w:t>
            </w:r>
            <w:r w:rsidRPr="0077616C">
              <w:rPr>
                <w:rFonts w:ascii="Times New Roman" w:hAnsi="Times New Roman"/>
              </w:rPr>
              <w:t xml:space="preserve">или об отказе в </w:t>
            </w:r>
            <w:r w:rsidR="00821FAA" w:rsidRPr="0077616C">
              <w:rPr>
                <w:rFonts w:ascii="Times New Roman" w:hAnsi="Times New Roman"/>
              </w:rPr>
              <w:t>допуске такого участника отбора к участию в отборе</w:t>
            </w:r>
            <w:r w:rsidRPr="0077616C">
              <w:rPr>
                <w:rFonts w:ascii="Times New Roman" w:hAnsi="Times New Roman"/>
              </w:rPr>
              <w:t xml:space="preserve"> в порядке и по основани</w:t>
            </w:r>
            <w:r w:rsidR="00821FAA" w:rsidRPr="0077616C">
              <w:rPr>
                <w:rFonts w:ascii="Times New Roman" w:hAnsi="Times New Roman"/>
              </w:rPr>
              <w:t>ям, предусмотренным в</w:t>
            </w:r>
            <w:r w:rsidRPr="0077616C">
              <w:rPr>
                <w:rFonts w:ascii="Times New Roman" w:hAnsi="Times New Roman"/>
              </w:rPr>
              <w:t xml:space="preserve"> документации</w:t>
            </w:r>
            <w:r w:rsidR="00821FAA" w:rsidRPr="0077616C">
              <w:rPr>
                <w:rFonts w:ascii="Times New Roman" w:hAnsi="Times New Roman"/>
              </w:rPr>
              <w:t xml:space="preserve"> об отборе</w:t>
            </w:r>
            <w:r w:rsidRPr="0077616C">
              <w:rPr>
                <w:rFonts w:ascii="Times New Roman" w:hAnsi="Times New Roman"/>
              </w:rPr>
              <w:t>.</w:t>
            </w:r>
          </w:p>
          <w:p w:rsidR="009E6C5D" w:rsidRPr="0077616C" w:rsidRDefault="00863AD9" w:rsidP="00FE00B9">
            <w:pPr>
              <w:pStyle w:val="a6"/>
              <w:tabs>
                <w:tab w:val="left" w:pos="1626"/>
              </w:tabs>
              <w:spacing w:after="0" w:line="240" w:lineRule="auto"/>
              <w:jc w:val="both"/>
              <w:rPr>
                <w:rFonts w:ascii="Times New Roman" w:hAnsi="Times New Roman"/>
              </w:rPr>
            </w:pPr>
            <w:r w:rsidRPr="0077616C">
              <w:rPr>
                <w:rFonts w:ascii="Times New Roman" w:hAnsi="Times New Roman"/>
              </w:rPr>
              <w:t>На основании результатов рассмотре</w:t>
            </w:r>
            <w:r w:rsidR="00821FAA" w:rsidRPr="0077616C">
              <w:rPr>
                <w:rFonts w:ascii="Times New Roman" w:hAnsi="Times New Roman"/>
              </w:rPr>
              <w:t>ния заявок на участие в отборе К</w:t>
            </w:r>
            <w:r w:rsidRPr="0077616C">
              <w:rPr>
                <w:rFonts w:ascii="Times New Roman" w:hAnsi="Times New Roman"/>
              </w:rPr>
              <w:t xml:space="preserve">омиссией оформляется протокол рассмотрения заявок </w:t>
            </w:r>
            <w:r w:rsidR="00821FAA" w:rsidRPr="0077616C">
              <w:rPr>
                <w:rFonts w:ascii="Times New Roman" w:hAnsi="Times New Roman"/>
              </w:rPr>
              <w:t>на участие в отборе</w:t>
            </w:r>
            <w:r w:rsidRPr="0077616C">
              <w:rPr>
                <w:rFonts w:ascii="Times New Roman" w:hAnsi="Times New Roman"/>
              </w:rPr>
              <w:t xml:space="preserve">, который подписывается всеми присутствующими </w:t>
            </w:r>
            <w:r w:rsidR="00821FAA" w:rsidRPr="0077616C">
              <w:rPr>
                <w:rFonts w:ascii="Times New Roman" w:hAnsi="Times New Roman"/>
              </w:rPr>
              <w:t>на заседании членами К</w:t>
            </w:r>
            <w:r w:rsidRPr="0077616C">
              <w:rPr>
                <w:rFonts w:ascii="Times New Roman" w:hAnsi="Times New Roman"/>
              </w:rPr>
              <w:t>омиссии. Протокол должен содержат</w:t>
            </w:r>
            <w:r w:rsidR="00821FAA" w:rsidRPr="0077616C">
              <w:rPr>
                <w:rFonts w:ascii="Times New Roman" w:hAnsi="Times New Roman"/>
              </w:rPr>
              <w:t>ь сведения об участниках отбора</w:t>
            </w:r>
            <w:r w:rsidRPr="0077616C">
              <w:rPr>
                <w:rFonts w:ascii="Times New Roman" w:hAnsi="Times New Roman"/>
              </w:rPr>
              <w:t>, подав</w:t>
            </w:r>
            <w:r w:rsidR="00821FAA" w:rsidRPr="0077616C">
              <w:rPr>
                <w:rFonts w:ascii="Times New Roman" w:hAnsi="Times New Roman"/>
              </w:rPr>
              <w:t>ших заявки на участие в отборе</w:t>
            </w:r>
            <w:r w:rsidRPr="0077616C">
              <w:rPr>
                <w:rFonts w:ascii="Times New Roman" w:hAnsi="Times New Roman"/>
              </w:rPr>
              <w:t>, реш</w:t>
            </w:r>
            <w:r w:rsidR="00821FAA" w:rsidRPr="0077616C">
              <w:rPr>
                <w:rFonts w:ascii="Times New Roman" w:hAnsi="Times New Roman"/>
              </w:rPr>
              <w:t>ение о допуске участника отбора к участию в отборе</w:t>
            </w:r>
            <w:r w:rsidRPr="0077616C">
              <w:rPr>
                <w:rFonts w:ascii="Times New Roman" w:hAnsi="Times New Roman"/>
              </w:rPr>
              <w:t xml:space="preserve"> или об от</w:t>
            </w:r>
            <w:r w:rsidR="00821FAA" w:rsidRPr="0077616C">
              <w:rPr>
                <w:rFonts w:ascii="Times New Roman" w:hAnsi="Times New Roman"/>
              </w:rPr>
              <w:t>казе в допуске участника отбора к участию в отборе</w:t>
            </w:r>
            <w:r w:rsidRPr="0077616C">
              <w:rPr>
                <w:rFonts w:ascii="Times New Roman" w:hAnsi="Times New Roman"/>
              </w:rPr>
              <w:t xml:space="preserve"> с обоснованием такого решения и с</w:t>
            </w:r>
            <w:r w:rsidR="00821FAA" w:rsidRPr="0077616C">
              <w:rPr>
                <w:rFonts w:ascii="Times New Roman" w:hAnsi="Times New Roman"/>
              </w:rPr>
              <w:t xml:space="preserve"> указанием положений </w:t>
            </w:r>
            <w:r w:rsidRPr="0077616C">
              <w:rPr>
                <w:rFonts w:ascii="Times New Roman" w:hAnsi="Times New Roman"/>
              </w:rPr>
              <w:t>документации</w:t>
            </w:r>
            <w:r w:rsidR="006A488F">
              <w:rPr>
                <w:rFonts w:ascii="Times New Roman" w:hAnsi="Times New Roman"/>
              </w:rPr>
              <w:t xml:space="preserve"> </w:t>
            </w:r>
            <w:r w:rsidR="00821FAA" w:rsidRPr="0077616C">
              <w:rPr>
                <w:rFonts w:ascii="Times New Roman" w:hAnsi="Times New Roman"/>
              </w:rPr>
              <w:t>об отборе</w:t>
            </w:r>
            <w:r w:rsidRPr="0077616C">
              <w:rPr>
                <w:rFonts w:ascii="Times New Roman" w:hAnsi="Times New Roman"/>
              </w:rPr>
              <w:t>, которым н</w:t>
            </w:r>
            <w:r w:rsidR="00821FAA" w:rsidRPr="0077616C">
              <w:rPr>
                <w:rFonts w:ascii="Times New Roman" w:hAnsi="Times New Roman"/>
              </w:rPr>
              <w:t>е соответствует участник отбора</w:t>
            </w:r>
            <w:r w:rsidRPr="0077616C">
              <w:rPr>
                <w:rFonts w:ascii="Times New Roman" w:hAnsi="Times New Roman"/>
              </w:rPr>
              <w:t>, которым не соответствует з</w:t>
            </w:r>
            <w:r w:rsidR="00821FAA" w:rsidRPr="0077616C">
              <w:rPr>
                <w:rFonts w:ascii="Times New Roman" w:hAnsi="Times New Roman"/>
              </w:rPr>
              <w:t>аявка на участие в отборе</w:t>
            </w:r>
            <w:r w:rsidRPr="0077616C">
              <w:rPr>
                <w:rFonts w:ascii="Times New Roman" w:hAnsi="Times New Roman"/>
              </w:rPr>
              <w:t xml:space="preserve"> этого участника закупки, положений такой заявки, не соответ</w:t>
            </w:r>
            <w:r w:rsidR="004E21D4" w:rsidRPr="0077616C">
              <w:rPr>
                <w:rFonts w:ascii="Times New Roman" w:hAnsi="Times New Roman"/>
              </w:rPr>
              <w:t xml:space="preserve">ствующих требованиям </w:t>
            </w:r>
            <w:r w:rsidRPr="0077616C">
              <w:rPr>
                <w:rFonts w:ascii="Times New Roman" w:hAnsi="Times New Roman"/>
              </w:rPr>
              <w:t>документации</w:t>
            </w:r>
            <w:r w:rsidR="006A488F">
              <w:rPr>
                <w:rFonts w:ascii="Times New Roman" w:hAnsi="Times New Roman"/>
              </w:rPr>
              <w:t xml:space="preserve"> </w:t>
            </w:r>
            <w:r w:rsidR="004E21D4" w:rsidRPr="0077616C">
              <w:rPr>
                <w:rFonts w:ascii="Times New Roman" w:hAnsi="Times New Roman"/>
              </w:rPr>
              <w:t>об отборе</w:t>
            </w:r>
            <w:r w:rsidRPr="0077616C">
              <w:rPr>
                <w:rFonts w:ascii="Times New Roman" w:hAnsi="Times New Roman"/>
              </w:rPr>
              <w:t>.</w:t>
            </w:r>
          </w:p>
          <w:p w:rsidR="009E6C5D" w:rsidRPr="0077616C" w:rsidRDefault="00863AD9" w:rsidP="00062427">
            <w:pPr>
              <w:pStyle w:val="a6"/>
              <w:tabs>
                <w:tab w:val="left" w:pos="1618"/>
              </w:tabs>
              <w:spacing w:after="0" w:line="240" w:lineRule="auto"/>
              <w:ind w:firstLine="459"/>
              <w:jc w:val="both"/>
              <w:rPr>
                <w:rFonts w:ascii="Times New Roman" w:hAnsi="Times New Roman"/>
              </w:rPr>
            </w:pPr>
            <w:r w:rsidRPr="0077616C">
              <w:rPr>
                <w:rFonts w:ascii="Times New Roman" w:hAnsi="Times New Roman"/>
              </w:rPr>
              <w:t>Указанный</w:t>
            </w:r>
            <w:r w:rsidR="004E21D4" w:rsidRPr="0077616C">
              <w:rPr>
                <w:rFonts w:ascii="Times New Roman" w:hAnsi="Times New Roman"/>
              </w:rPr>
              <w:t xml:space="preserve"> протокол размещается Фондом «РЦИ»</w:t>
            </w:r>
            <w:r w:rsidRPr="0077616C">
              <w:rPr>
                <w:rFonts w:ascii="Times New Roman" w:hAnsi="Times New Roman"/>
              </w:rPr>
              <w:t xml:space="preserve"> на сайте не позднее чем через три дня со дня подписания такого протокола. В случае, если на основании результатов рассмотре</w:t>
            </w:r>
            <w:r w:rsidR="00821FAA" w:rsidRPr="0077616C">
              <w:rPr>
                <w:rFonts w:ascii="Times New Roman" w:hAnsi="Times New Roman"/>
              </w:rPr>
              <w:t>ния заявок на участие в отборе</w:t>
            </w:r>
            <w:r w:rsidRPr="0077616C">
              <w:rPr>
                <w:rFonts w:ascii="Times New Roman" w:hAnsi="Times New Roman"/>
              </w:rPr>
              <w:t xml:space="preserve"> принято решение об отказ</w:t>
            </w:r>
            <w:r w:rsidR="00821FAA" w:rsidRPr="0077616C">
              <w:rPr>
                <w:rFonts w:ascii="Times New Roman" w:hAnsi="Times New Roman"/>
              </w:rPr>
              <w:t>е в допуске к участию в отборе всех участников отбора</w:t>
            </w:r>
            <w:r w:rsidRPr="0077616C">
              <w:rPr>
                <w:rFonts w:ascii="Times New Roman" w:hAnsi="Times New Roman"/>
              </w:rPr>
              <w:t>, подав</w:t>
            </w:r>
            <w:r w:rsidR="00821FAA" w:rsidRPr="0077616C">
              <w:rPr>
                <w:rFonts w:ascii="Times New Roman" w:hAnsi="Times New Roman"/>
              </w:rPr>
              <w:t>ших заявки на участие в отборе</w:t>
            </w:r>
            <w:r w:rsidRPr="0077616C">
              <w:rPr>
                <w:rFonts w:ascii="Times New Roman" w:hAnsi="Times New Roman"/>
              </w:rPr>
              <w:t>, ил</w:t>
            </w:r>
            <w:r w:rsidR="00821FAA" w:rsidRPr="0077616C">
              <w:rPr>
                <w:rFonts w:ascii="Times New Roman" w:hAnsi="Times New Roman"/>
              </w:rPr>
              <w:t>и о допуске к участию в отборе и признании участником отбора только одного участника отбора</w:t>
            </w:r>
            <w:r w:rsidRPr="0077616C">
              <w:rPr>
                <w:rFonts w:ascii="Times New Roman" w:hAnsi="Times New Roman"/>
              </w:rPr>
              <w:t>, подавш</w:t>
            </w:r>
            <w:r w:rsidR="00821FAA" w:rsidRPr="0077616C">
              <w:rPr>
                <w:rFonts w:ascii="Times New Roman" w:hAnsi="Times New Roman"/>
              </w:rPr>
              <w:t>его заявку на участие в отборе, отбор</w:t>
            </w:r>
            <w:r w:rsidRPr="0077616C">
              <w:rPr>
                <w:rFonts w:ascii="Times New Roman" w:hAnsi="Times New Roman"/>
              </w:rPr>
              <w:t xml:space="preserve"> признается несостоявшимся.</w:t>
            </w:r>
          </w:p>
        </w:tc>
      </w:tr>
    </w:tbl>
    <w:p w:rsidR="003A6DC0" w:rsidRPr="0077616C" w:rsidRDefault="003A6DC0" w:rsidP="00FE00B9">
      <w:pPr>
        <w:spacing w:after="0" w:line="240" w:lineRule="auto"/>
        <w:rPr>
          <w:rFonts w:ascii="Times New Roman" w:hAnsi="Times New Roman"/>
          <w:b/>
        </w:rPr>
      </w:pPr>
    </w:p>
    <w:p w:rsidR="00C25767" w:rsidRPr="0077616C" w:rsidRDefault="00C25767" w:rsidP="00FE00B9">
      <w:pPr>
        <w:spacing w:after="0" w:line="240" w:lineRule="auto"/>
        <w:rPr>
          <w:rFonts w:ascii="Times New Roman" w:hAnsi="Times New Roman"/>
          <w:b/>
        </w:rPr>
      </w:pPr>
    </w:p>
    <w:p w:rsidR="0036733D" w:rsidRPr="0077616C" w:rsidRDefault="00062427" w:rsidP="0036733D">
      <w:pPr>
        <w:spacing w:after="0" w:line="240" w:lineRule="auto"/>
        <w:jc w:val="both"/>
        <w:rPr>
          <w:rFonts w:ascii="Times New Roman" w:hAnsi="Times New Roman"/>
          <w:b/>
        </w:rPr>
      </w:pPr>
      <w:r w:rsidRPr="0077616C">
        <w:rPr>
          <w:rFonts w:ascii="Times New Roman" w:hAnsi="Times New Roman"/>
          <w:b/>
        </w:rPr>
        <w:t>20</w:t>
      </w:r>
      <w:r w:rsidR="0036733D" w:rsidRPr="0077616C">
        <w:rPr>
          <w:rFonts w:ascii="Times New Roman" w:hAnsi="Times New Roman"/>
          <w:b/>
        </w:rPr>
        <w:t>. Порядок заключения трехстороннего договора между Фондом «РЦИ», Консультантом, прошедшим отбор согласно положениям настоящей документации об отборе, и Предприятием, участвующим в Национальном проекте «</w:t>
      </w:r>
      <w:r w:rsidR="007F7743" w:rsidRPr="0077616C">
        <w:rPr>
          <w:rFonts w:ascii="Times New Roman" w:hAnsi="Times New Roman"/>
          <w:b/>
        </w:rPr>
        <w:t>Повышение</w:t>
      </w:r>
      <w:r w:rsidR="0036733D" w:rsidRPr="0077616C">
        <w:rPr>
          <w:rFonts w:ascii="Times New Roman" w:hAnsi="Times New Roman"/>
          <w:b/>
        </w:rPr>
        <w:t xml:space="preserve"> производительности труда»</w:t>
      </w:r>
    </w:p>
    <w:p w:rsidR="0036733D" w:rsidRPr="0077616C" w:rsidRDefault="0036733D" w:rsidP="0036733D">
      <w:pPr>
        <w:spacing w:after="0" w:line="240" w:lineRule="auto"/>
        <w:jc w:val="both"/>
        <w:rPr>
          <w:rFonts w:ascii="Times New Roman" w:hAnsi="Times New Roman"/>
        </w:rPr>
      </w:pPr>
    </w:p>
    <w:p w:rsidR="00CC0C50" w:rsidRDefault="003C2160" w:rsidP="00AD0E1A">
      <w:pPr>
        <w:spacing w:after="0" w:line="240" w:lineRule="auto"/>
        <w:ind w:firstLine="709"/>
        <w:jc w:val="both"/>
        <w:rPr>
          <w:rFonts w:ascii="Times New Roman" w:hAnsi="Times New Roman"/>
        </w:rPr>
      </w:pPr>
      <w:r>
        <w:rPr>
          <w:rFonts w:ascii="Times New Roman" w:hAnsi="Times New Roman"/>
        </w:rPr>
        <w:t xml:space="preserve">1. Фонд «РЦИ» </w:t>
      </w:r>
      <w:r w:rsidR="003A259E">
        <w:rPr>
          <w:rFonts w:ascii="Times New Roman" w:hAnsi="Times New Roman"/>
        </w:rPr>
        <w:t xml:space="preserve">в течение </w:t>
      </w:r>
      <w:r w:rsidR="00C80E46">
        <w:rPr>
          <w:rFonts w:ascii="Times New Roman" w:hAnsi="Times New Roman"/>
        </w:rPr>
        <w:t>3</w:t>
      </w:r>
      <w:r w:rsidR="005B76B4">
        <w:rPr>
          <w:rFonts w:ascii="Times New Roman" w:hAnsi="Times New Roman"/>
        </w:rPr>
        <w:t xml:space="preserve"> </w:t>
      </w:r>
      <w:r w:rsidR="000325DA">
        <w:rPr>
          <w:rFonts w:ascii="Times New Roman" w:hAnsi="Times New Roman"/>
        </w:rPr>
        <w:t xml:space="preserve">(трех) рабочих </w:t>
      </w:r>
      <w:r w:rsidR="003A259E">
        <w:rPr>
          <w:rFonts w:ascii="Times New Roman" w:hAnsi="Times New Roman"/>
        </w:rPr>
        <w:t xml:space="preserve">дней после размещения на сайте </w:t>
      </w:r>
      <w:r w:rsidR="003A259E" w:rsidRPr="003A259E">
        <w:rPr>
          <w:rFonts w:ascii="Times New Roman" w:hAnsi="Times New Roman"/>
        </w:rPr>
        <w:t>протокол</w:t>
      </w:r>
      <w:r w:rsidR="003A259E">
        <w:rPr>
          <w:rFonts w:ascii="Times New Roman" w:hAnsi="Times New Roman"/>
        </w:rPr>
        <w:t>а</w:t>
      </w:r>
      <w:r w:rsidR="003A259E" w:rsidRPr="003A259E">
        <w:rPr>
          <w:rFonts w:ascii="Times New Roman" w:hAnsi="Times New Roman"/>
        </w:rPr>
        <w:t xml:space="preserve"> рассмотрения заявок на участие в отборе</w:t>
      </w:r>
      <w:r w:rsidR="006A488F">
        <w:rPr>
          <w:rFonts w:ascii="Times New Roman" w:hAnsi="Times New Roman"/>
        </w:rPr>
        <w:t xml:space="preserve"> </w:t>
      </w:r>
      <w:r w:rsidR="003A259E">
        <w:rPr>
          <w:rFonts w:ascii="Times New Roman" w:hAnsi="Times New Roman"/>
        </w:rPr>
        <w:t xml:space="preserve">направляет на </w:t>
      </w:r>
      <w:r w:rsidR="000325DA">
        <w:rPr>
          <w:rFonts w:ascii="Times New Roman" w:hAnsi="Times New Roman"/>
        </w:rPr>
        <w:t>П</w:t>
      </w:r>
      <w:r w:rsidR="003A259E">
        <w:rPr>
          <w:rFonts w:ascii="Times New Roman" w:hAnsi="Times New Roman"/>
        </w:rPr>
        <w:t>редприятия</w:t>
      </w:r>
      <w:r w:rsidR="000325DA">
        <w:rPr>
          <w:rFonts w:ascii="Times New Roman" w:hAnsi="Times New Roman"/>
        </w:rPr>
        <w:t>-участники</w:t>
      </w:r>
      <w:r w:rsidR="003A259E">
        <w:rPr>
          <w:rFonts w:ascii="Times New Roman" w:hAnsi="Times New Roman"/>
        </w:rPr>
        <w:t xml:space="preserve">, заключившие соглашение о взаимодействии </w:t>
      </w:r>
      <w:r w:rsidR="003A259E" w:rsidRPr="003A259E">
        <w:rPr>
          <w:rFonts w:ascii="Times New Roman" w:hAnsi="Times New Roman"/>
        </w:rPr>
        <w:t>при реализации мероприятий национального проекта «Производительность труда и поддержка занятости</w:t>
      </w:r>
      <w:r w:rsidR="003A259E">
        <w:rPr>
          <w:rFonts w:ascii="Times New Roman" w:hAnsi="Times New Roman"/>
        </w:rPr>
        <w:t>»</w:t>
      </w:r>
      <w:r w:rsidR="005B76B4">
        <w:rPr>
          <w:rFonts w:ascii="Times New Roman" w:hAnsi="Times New Roman"/>
        </w:rPr>
        <w:t xml:space="preserve"> </w:t>
      </w:r>
      <w:r w:rsidR="003A259E">
        <w:rPr>
          <w:rFonts w:ascii="Times New Roman" w:hAnsi="Times New Roman"/>
        </w:rPr>
        <w:t xml:space="preserve">с Министерством промышленности, предпринимательства и торговли Пермского края, реализующие программу повышения </w:t>
      </w:r>
      <w:r w:rsidR="003A259E">
        <w:rPr>
          <w:rFonts w:ascii="Times New Roman" w:hAnsi="Times New Roman"/>
        </w:rPr>
        <w:lastRenderedPageBreak/>
        <w:t>производительности труда самостоятельно, уведомление о результатах конкурсного отбора, с приложением</w:t>
      </w:r>
      <w:r w:rsidR="006A488F">
        <w:rPr>
          <w:rFonts w:ascii="Times New Roman" w:hAnsi="Times New Roman"/>
        </w:rPr>
        <w:t xml:space="preserve"> </w:t>
      </w:r>
      <w:r>
        <w:rPr>
          <w:rFonts w:ascii="Times New Roman" w:hAnsi="Times New Roman"/>
        </w:rPr>
        <w:t>переч</w:t>
      </w:r>
      <w:r w:rsidR="003A259E">
        <w:rPr>
          <w:rFonts w:ascii="Times New Roman" w:hAnsi="Times New Roman"/>
        </w:rPr>
        <w:t>ня</w:t>
      </w:r>
      <w:r w:rsidR="006A488F">
        <w:rPr>
          <w:rFonts w:ascii="Times New Roman" w:hAnsi="Times New Roman"/>
        </w:rPr>
        <w:t xml:space="preserve"> </w:t>
      </w:r>
      <w:r w:rsidRPr="0077616C">
        <w:rPr>
          <w:rFonts w:ascii="Times New Roman" w:hAnsi="Times New Roman"/>
        </w:rPr>
        <w:t>участников закупки, прошедших отбор согласно положениям настоящей документации об отборе</w:t>
      </w:r>
      <w:r w:rsidR="003A259E">
        <w:rPr>
          <w:rFonts w:ascii="Times New Roman" w:hAnsi="Times New Roman"/>
        </w:rPr>
        <w:t xml:space="preserve"> и образца трехстороннего договора для подписания со стороны Предприятия</w:t>
      </w:r>
      <w:r w:rsidR="000325DA">
        <w:rPr>
          <w:rFonts w:ascii="Times New Roman" w:hAnsi="Times New Roman"/>
        </w:rPr>
        <w:t>-участника</w:t>
      </w:r>
      <w:r w:rsidR="003A259E">
        <w:rPr>
          <w:rFonts w:ascii="Times New Roman" w:hAnsi="Times New Roman"/>
        </w:rPr>
        <w:t>.</w:t>
      </w:r>
    </w:p>
    <w:p w:rsidR="00C80E46" w:rsidRDefault="00C80E46" w:rsidP="00AD0E1A">
      <w:pPr>
        <w:spacing w:after="0" w:line="240" w:lineRule="auto"/>
        <w:ind w:firstLine="709"/>
        <w:jc w:val="both"/>
        <w:rPr>
          <w:rFonts w:ascii="Times New Roman" w:hAnsi="Times New Roman"/>
        </w:rPr>
      </w:pPr>
      <w:r>
        <w:rPr>
          <w:rFonts w:ascii="Times New Roman" w:hAnsi="Times New Roman"/>
        </w:rPr>
        <w:t xml:space="preserve">В случае заключения </w:t>
      </w:r>
      <w:r w:rsidR="000325DA">
        <w:rPr>
          <w:rFonts w:ascii="Times New Roman" w:hAnsi="Times New Roman"/>
        </w:rPr>
        <w:t>П</w:t>
      </w:r>
      <w:r>
        <w:rPr>
          <w:rFonts w:ascii="Times New Roman" w:hAnsi="Times New Roman"/>
        </w:rPr>
        <w:t>редприятием</w:t>
      </w:r>
      <w:r w:rsidR="000325DA">
        <w:rPr>
          <w:rFonts w:ascii="Times New Roman" w:hAnsi="Times New Roman"/>
        </w:rPr>
        <w:t>-участником</w:t>
      </w:r>
      <w:r>
        <w:rPr>
          <w:rFonts w:ascii="Times New Roman" w:hAnsi="Times New Roman"/>
        </w:rPr>
        <w:t xml:space="preserve"> соглашения о взаимодействии </w:t>
      </w:r>
      <w:r w:rsidRPr="003A259E">
        <w:rPr>
          <w:rFonts w:ascii="Times New Roman" w:hAnsi="Times New Roman"/>
        </w:rPr>
        <w:t>при реализации мероприятий национального проекта «Производительность труда и поддержка занятости</w:t>
      </w:r>
      <w:r>
        <w:rPr>
          <w:rFonts w:ascii="Times New Roman" w:hAnsi="Times New Roman"/>
        </w:rPr>
        <w:t>»</w:t>
      </w:r>
      <w:r w:rsidR="006A488F">
        <w:rPr>
          <w:rFonts w:ascii="Times New Roman" w:hAnsi="Times New Roman"/>
        </w:rPr>
        <w:t xml:space="preserve"> </w:t>
      </w:r>
      <w:r>
        <w:rPr>
          <w:rFonts w:ascii="Times New Roman" w:hAnsi="Times New Roman"/>
        </w:rPr>
        <w:t xml:space="preserve">с Министерством промышленности, предпринимательства и торговли Пермского края позднее даты размещения на сайте Фонда «РЦИ» протокола рассмотрения заявок Фонд «РЦИ» направляет </w:t>
      </w:r>
      <w:r w:rsidR="000325DA">
        <w:rPr>
          <w:rFonts w:ascii="Times New Roman" w:hAnsi="Times New Roman"/>
        </w:rPr>
        <w:t>П</w:t>
      </w:r>
      <w:r>
        <w:rPr>
          <w:rFonts w:ascii="Times New Roman" w:hAnsi="Times New Roman"/>
        </w:rPr>
        <w:t>редприятию</w:t>
      </w:r>
      <w:r w:rsidR="000325DA">
        <w:rPr>
          <w:rFonts w:ascii="Times New Roman" w:hAnsi="Times New Roman"/>
        </w:rPr>
        <w:t>-участнику</w:t>
      </w:r>
      <w:r>
        <w:rPr>
          <w:rFonts w:ascii="Times New Roman" w:hAnsi="Times New Roman"/>
        </w:rPr>
        <w:t xml:space="preserve"> уведомление о результатах конкурсного отбора в течение 3 </w:t>
      </w:r>
      <w:r w:rsidR="000325DA">
        <w:rPr>
          <w:rFonts w:ascii="Times New Roman" w:hAnsi="Times New Roman"/>
        </w:rPr>
        <w:t xml:space="preserve">(трех) рабочих </w:t>
      </w:r>
      <w:r>
        <w:rPr>
          <w:rFonts w:ascii="Times New Roman" w:hAnsi="Times New Roman"/>
        </w:rPr>
        <w:t>дней с даты получения уведомления от Министерства промышленности, предпринимательства и торговли Пермского края о заключении такого соглашения.</w:t>
      </w:r>
    </w:p>
    <w:p w:rsidR="003A259E" w:rsidRDefault="003A259E" w:rsidP="00AD0E1A">
      <w:pPr>
        <w:spacing w:after="0" w:line="240" w:lineRule="auto"/>
        <w:ind w:firstLine="709"/>
        <w:jc w:val="both"/>
        <w:rPr>
          <w:rFonts w:ascii="Times New Roman" w:hAnsi="Times New Roman"/>
        </w:rPr>
      </w:pPr>
      <w:r>
        <w:rPr>
          <w:rFonts w:ascii="Times New Roman" w:hAnsi="Times New Roman"/>
        </w:rPr>
        <w:t>2. Предприяти</w:t>
      </w:r>
      <w:r w:rsidR="000325DA">
        <w:rPr>
          <w:rFonts w:ascii="Times New Roman" w:hAnsi="Times New Roman"/>
        </w:rPr>
        <w:t>е-участник</w:t>
      </w:r>
      <w:r>
        <w:rPr>
          <w:rFonts w:ascii="Times New Roman" w:hAnsi="Times New Roman"/>
        </w:rPr>
        <w:t>, получ</w:t>
      </w:r>
      <w:r w:rsidR="00C80E46">
        <w:rPr>
          <w:rFonts w:ascii="Times New Roman" w:hAnsi="Times New Roman"/>
        </w:rPr>
        <w:t>и</w:t>
      </w:r>
      <w:r>
        <w:rPr>
          <w:rFonts w:ascii="Times New Roman" w:hAnsi="Times New Roman"/>
        </w:rPr>
        <w:t>вш</w:t>
      </w:r>
      <w:r w:rsidR="000325DA">
        <w:rPr>
          <w:rFonts w:ascii="Times New Roman" w:hAnsi="Times New Roman"/>
        </w:rPr>
        <w:t>е</w:t>
      </w:r>
      <w:r>
        <w:rPr>
          <w:rFonts w:ascii="Times New Roman" w:hAnsi="Times New Roman"/>
        </w:rPr>
        <w:t xml:space="preserve">е уведомление о результатах конкурсного отбора, </w:t>
      </w:r>
      <w:r w:rsidR="00C80E46">
        <w:rPr>
          <w:rFonts w:ascii="Times New Roman" w:hAnsi="Times New Roman"/>
        </w:rPr>
        <w:t>по итогам</w:t>
      </w:r>
      <w:r>
        <w:rPr>
          <w:rFonts w:ascii="Times New Roman" w:hAnsi="Times New Roman"/>
        </w:rPr>
        <w:t xml:space="preserve"> выбора </w:t>
      </w:r>
      <w:r w:rsidR="00C80E46">
        <w:rPr>
          <w:rFonts w:ascii="Times New Roman" w:hAnsi="Times New Roman"/>
        </w:rPr>
        <w:t xml:space="preserve">участника закупки, прошедшего отбор, для получения </w:t>
      </w:r>
      <w:r w:rsidR="000325DA">
        <w:rPr>
          <w:rFonts w:ascii="Times New Roman" w:hAnsi="Times New Roman"/>
        </w:rPr>
        <w:t xml:space="preserve">услуги по </w:t>
      </w:r>
      <w:r w:rsidR="00C80E46">
        <w:rPr>
          <w:rFonts w:ascii="Times New Roman" w:hAnsi="Times New Roman"/>
        </w:rPr>
        <w:t>поддержк</w:t>
      </w:r>
      <w:r w:rsidR="000325DA">
        <w:rPr>
          <w:rFonts w:ascii="Times New Roman" w:hAnsi="Times New Roman"/>
        </w:rPr>
        <w:t>е</w:t>
      </w:r>
      <w:r w:rsidR="00C80E46">
        <w:rPr>
          <w:rFonts w:ascii="Times New Roman" w:hAnsi="Times New Roman"/>
        </w:rPr>
        <w:t xml:space="preserve"> п</w:t>
      </w:r>
      <w:r w:rsidR="000325DA">
        <w:rPr>
          <w:rFonts w:ascii="Times New Roman" w:hAnsi="Times New Roman"/>
        </w:rPr>
        <w:t>ри</w:t>
      </w:r>
      <w:r w:rsidR="00C80E46">
        <w:rPr>
          <w:rFonts w:ascii="Times New Roman" w:hAnsi="Times New Roman"/>
        </w:rPr>
        <w:t xml:space="preserve"> внедрени</w:t>
      </w:r>
      <w:r w:rsidR="000325DA">
        <w:rPr>
          <w:rFonts w:ascii="Times New Roman" w:hAnsi="Times New Roman"/>
        </w:rPr>
        <w:t>и</w:t>
      </w:r>
      <w:r w:rsidR="00C80E46" w:rsidRPr="00C80E46">
        <w:rPr>
          <w:rFonts w:ascii="Times New Roman" w:hAnsi="Times New Roman"/>
        </w:rPr>
        <w:t xml:space="preserve"> мероприяти</w:t>
      </w:r>
      <w:r w:rsidR="00C80E46">
        <w:rPr>
          <w:rFonts w:ascii="Times New Roman" w:hAnsi="Times New Roman"/>
        </w:rPr>
        <w:t>й</w:t>
      </w:r>
      <w:r w:rsidR="00C80E46" w:rsidRPr="00C80E46">
        <w:rPr>
          <w:rFonts w:ascii="Times New Roman" w:hAnsi="Times New Roman"/>
        </w:rPr>
        <w:t xml:space="preserve">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000325DA">
        <w:rPr>
          <w:rFonts w:ascii="Times New Roman" w:hAnsi="Times New Roman"/>
        </w:rPr>
        <w:t>,</w:t>
      </w:r>
      <w:r w:rsidR="00C80E46">
        <w:rPr>
          <w:rFonts w:ascii="Times New Roman" w:hAnsi="Times New Roman"/>
        </w:rPr>
        <w:t xml:space="preserve"> подписыва</w:t>
      </w:r>
      <w:r w:rsidR="000325DA">
        <w:rPr>
          <w:rFonts w:ascii="Times New Roman" w:hAnsi="Times New Roman"/>
        </w:rPr>
        <w:t>е</w:t>
      </w:r>
      <w:r w:rsidR="00C80E46">
        <w:rPr>
          <w:rFonts w:ascii="Times New Roman" w:hAnsi="Times New Roman"/>
        </w:rPr>
        <w:t xml:space="preserve">т трехсторонний договор </w:t>
      </w:r>
      <w:r w:rsidR="000325DA">
        <w:rPr>
          <w:rFonts w:ascii="Times New Roman" w:hAnsi="Times New Roman"/>
        </w:rPr>
        <w:t>в 3 (трех) экземплярах и направляет его в адрес участника закупки для подписания.</w:t>
      </w:r>
    </w:p>
    <w:p w:rsidR="000325DA" w:rsidRDefault="000325DA" w:rsidP="00AD0E1A">
      <w:pPr>
        <w:spacing w:after="0" w:line="240" w:lineRule="auto"/>
        <w:ind w:firstLine="709"/>
        <w:jc w:val="both"/>
        <w:rPr>
          <w:rFonts w:ascii="Times New Roman" w:hAnsi="Times New Roman"/>
        </w:rPr>
      </w:pPr>
      <w:r>
        <w:rPr>
          <w:rFonts w:ascii="Times New Roman" w:hAnsi="Times New Roman"/>
        </w:rPr>
        <w:t>Подписанный Предприятием-участником и участником закупки трехсторонний договор передается участником закупки в Фонд «РЦИ» для подписания, передачи каждой из сторон ее экземпляра и исполнения.</w:t>
      </w:r>
    </w:p>
    <w:p w:rsidR="000325DA" w:rsidRDefault="000325DA" w:rsidP="00AD0E1A">
      <w:pPr>
        <w:spacing w:after="0" w:line="240" w:lineRule="auto"/>
        <w:ind w:firstLine="709"/>
        <w:jc w:val="both"/>
        <w:rPr>
          <w:rFonts w:ascii="Times New Roman" w:hAnsi="Times New Roman"/>
        </w:rPr>
      </w:pPr>
      <w:r>
        <w:rPr>
          <w:rFonts w:ascii="Times New Roman" w:hAnsi="Times New Roman"/>
        </w:rPr>
        <w:t>Предприятие-участник и участник закупки не имеют право внесения изменений в трехсторонний договор, направленный Фондом «РЦИ» для подписания.</w:t>
      </w:r>
    </w:p>
    <w:p w:rsidR="003A259E" w:rsidRPr="0077616C" w:rsidRDefault="000325DA" w:rsidP="00AD0E1A">
      <w:pPr>
        <w:spacing w:after="0" w:line="240" w:lineRule="auto"/>
        <w:ind w:firstLine="709"/>
        <w:jc w:val="both"/>
        <w:rPr>
          <w:rFonts w:ascii="Times New Roman" w:hAnsi="Times New Roman"/>
        </w:rPr>
      </w:pPr>
      <w:r>
        <w:rPr>
          <w:rFonts w:ascii="Times New Roman" w:hAnsi="Times New Roman"/>
        </w:rPr>
        <w:t>3</w:t>
      </w:r>
      <w:r w:rsidRPr="000325DA">
        <w:rPr>
          <w:rFonts w:ascii="Times New Roman" w:hAnsi="Times New Roman"/>
        </w:rPr>
        <w:t>. Участники закупки, прошедшие отбор и выбранные Предприятиями – участниками, не вправе отказаться от заключения соответствующего трехстороннего договора между Фондом «РЦИ», Предприятием – участником и Консультантом.</w:t>
      </w:r>
    </w:p>
    <w:p w:rsidR="0036733D" w:rsidRPr="0077616C" w:rsidRDefault="0036733D" w:rsidP="00FE00B9">
      <w:pPr>
        <w:spacing w:after="0" w:line="240" w:lineRule="auto"/>
        <w:rPr>
          <w:rFonts w:ascii="Times New Roman" w:hAnsi="Times New Roman"/>
          <w:b/>
        </w:rPr>
      </w:pPr>
    </w:p>
    <w:p w:rsidR="0036733D" w:rsidRPr="0077616C" w:rsidRDefault="0036733D" w:rsidP="00FE00B9">
      <w:pPr>
        <w:spacing w:after="0" w:line="240" w:lineRule="auto"/>
        <w:rPr>
          <w:rFonts w:ascii="Times New Roman" w:hAnsi="Times New Roman"/>
          <w:b/>
        </w:rPr>
        <w:sectPr w:rsidR="0036733D" w:rsidRPr="0077616C">
          <w:footerReference w:type="default" r:id="rId11"/>
          <w:pgSz w:w="11906" w:h="16838"/>
          <w:pgMar w:top="851" w:right="567" w:bottom="851" w:left="1418" w:header="0" w:footer="709" w:gutter="0"/>
          <w:cols w:space="720"/>
          <w:formProt w:val="0"/>
          <w:docGrid w:linePitch="360" w:charSpace="24576"/>
        </w:sectPr>
      </w:pPr>
    </w:p>
    <w:p w:rsidR="000E370E" w:rsidRPr="0077616C" w:rsidRDefault="000E370E" w:rsidP="003A6DC0">
      <w:pPr>
        <w:spacing w:after="0" w:line="240" w:lineRule="auto"/>
        <w:jc w:val="center"/>
        <w:rPr>
          <w:rFonts w:ascii="Times New Roman" w:hAnsi="Times New Roman"/>
          <w:b/>
          <w:color w:val="000000"/>
        </w:rPr>
      </w:pPr>
      <w:r w:rsidRPr="0077616C">
        <w:rPr>
          <w:rFonts w:ascii="Times New Roman" w:hAnsi="Times New Roman"/>
          <w:b/>
          <w:color w:val="000000"/>
        </w:rPr>
        <w:lastRenderedPageBreak/>
        <w:t xml:space="preserve">РАЗДЕЛ </w:t>
      </w:r>
      <w:r w:rsidRPr="0077616C">
        <w:rPr>
          <w:rFonts w:ascii="Times New Roman" w:hAnsi="Times New Roman"/>
          <w:b/>
          <w:color w:val="000000"/>
          <w:lang w:val="en-US"/>
        </w:rPr>
        <w:t>II</w:t>
      </w:r>
      <w:r w:rsidR="00654E2A" w:rsidRPr="0077616C">
        <w:rPr>
          <w:rFonts w:ascii="Times New Roman" w:hAnsi="Times New Roman"/>
          <w:b/>
          <w:color w:val="000000"/>
        </w:rPr>
        <w:t xml:space="preserve">. </w:t>
      </w:r>
      <w:r w:rsidRPr="0077616C">
        <w:rPr>
          <w:rFonts w:ascii="Times New Roman" w:hAnsi="Times New Roman"/>
          <w:b/>
          <w:color w:val="000000"/>
        </w:rPr>
        <w:t>ТЕХНИЧЕСКОЕ ЗАДАНИЕ</w:t>
      </w:r>
    </w:p>
    <w:p w:rsidR="004A476B" w:rsidRPr="0077616C" w:rsidRDefault="004A476B" w:rsidP="003A6DC0">
      <w:pPr>
        <w:spacing w:after="0" w:line="240" w:lineRule="auto"/>
        <w:jc w:val="center"/>
        <w:rPr>
          <w:rFonts w:ascii="Times New Roman" w:hAnsi="Times New Roman"/>
          <w:color w:val="000000"/>
        </w:rPr>
      </w:pPr>
    </w:p>
    <w:p w:rsidR="003A6DC0" w:rsidRPr="0077616C" w:rsidRDefault="004A476B" w:rsidP="003A6DC0">
      <w:pPr>
        <w:rPr>
          <w:rFonts w:ascii="Times New Roman" w:hAnsi="Times New Roman"/>
          <w:lang w:eastAsia="en-US"/>
        </w:rPr>
      </w:pPr>
      <w:r w:rsidRPr="0077616C">
        <w:rPr>
          <w:rFonts w:ascii="Times New Roman" w:hAnsi="Times New Roman"/>
          <w:lang w:eastAsia="en-US"/>
        </w:rPr>
        <w:t>Техническое задание является приложением к проекту договора (раздел 4).</w:t>
      </w:r>
    </w:p>
    <w:p w:rsidR="003A6DC0" w:rsidRPr="0077616C" w:rsidRDefault="003A6DC0" w:rsidP="003A6DC0">
      <w:pPr>
        <w:rPr>
          <w:rFonts w:ascii="Times New Roman" w:hAnsi="Times New Roman"/>
          <w:lang w:eastAsia="en-US"/>
        </w:rPr>
        <w:sectPr w:rsidR="003A6DC0" w:rsidRPr="0077616C" w:rsidSect="003A6DC0">
          <w:pgSz w:w="16838" w:h="11906" w:orient="landscape"/>
          <w:pgMar w:top="567" w:right="851" w:bottom="1418" w:left="851" w:header="0" w:footer="709" w:gutter="0"/>
          <w:cols w:space="720"/>
          <w:formProt w:val="0"/>
          <w:docGrid w:linePitch="360" w:charSpace="24576"/>
        </w:sect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lastRenderedPageBreak/>
        <w:t xml:space="preserve">РАЗДЕЛ </w:t>
      </w:r>
      <w:r w:rsidRPr="0077616C">
        <w:rPr>
          <w:rFonts w:ascii="Times New Roman" w:hAnsi="Times New Roman" w:cs="Times New Roman"/>
          <w:b/>
          <w:lang w:val="en-US"/>
        </w:rPr>
        <w:t>III</w:t>
      </w:r>
      <w:r w:rsidRPr="0077616C">
        <w:rPr>
          <w:rFonts w:ascii="Times New Roman" w:hAnsi="Times New Roman" w:cs="Times New Roman"/>
          <w:b/>
        </w:rPr>
        <w:t xml:space="preserve">. ОБОСНОВАНИЕ НАЧАЛЬНОЙ (МАКСИМАЛЬНОЙ) ЦЕНЫ </w:t>
      </w:r>
      <w:r w:rsidR="00F86168" w:rsidRPr="0077616C">
        <w:rPr>
          <w:rFonts w:ascii="Times New Roman" w:hAnsi="Times New Roman" w:cs="Times New Roman"/>
          <w:b/>
        </w:rPr>
        <w:t>ДОГОВОРА</w:t>
      </w: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780876">
      <w:pPr>
        <w:pStyle w:val="a5"/>
        <w:spacing w:after="0" w:line="240" w:lineRule="exact"/>
        <w:contextualSpacing/>
        <w:jc w:val="center"/>
        <w:rPr>
          <w:rFonts w:ascii="Times New Roman" w:hAnsi="Times New Roman" w:cs="Times New Roman"/>
          <w:b/>
        </w:rPr>
      </w:pPr>
      <w:r w:rsidRPr="0077616C">
        <w:rPr>
          <w:rFonts w:ascii="Times New Roman" w:hAnsi="Times New Roman" w:cs="Times New Roman"/>
          <w:b/>
        </w:rPr>
        <w:t xml:space="preserve">Обоснование начальной (максимальной) цены </w:t>
      </w:r>
      <w:r w:rsidR="00F86168" w:rsidRPr="0077616C">
        <w:rPr>
          <w:rFonts w:ascii="Times New Roman" w:hAnsi="Times New Roman" w:cs="Times New Roman"/>
          <w:b/>
        </w:rPr>
        <w:t>договора</w:t>
      </w:r>
    </w:p>
    <w:p w:rsidR="009E6C5D" w:rsidRPr="0077616C" w:rsidRDefault="00997F24" w:rsidP="00780876">
      <w:pPr>
        <w:pStyle w:val="a5"/>
        <w:spacing w:after="0" w:line="240" w:lineRule="exact"/>
        <w:contextualSpacing/>
        <w:jc w:val="center"/>
        <w:rPr>
          <w:rFonts w:ascii="Times New Roman" w:eastAsia="ヒラギノ角ゴ Pro W3" w:hAnsi="Times New Roman" w:cs="Times New Roman"/>
          <w:b/>
          <w:color w:val="000000"/>
        </w:rPr>
      </w:pPr>
      <w:r w:rsidRPr="0077616C">
        <w:rPr>
          <w:rFonts w:ascii="Times New Roman" w:eastAsia="ヒラギノ角ゴ Pro W3" w:hAnsi="Times New Roman" w:cs="Times New Roman"/>
          <w:b/>
        </w:rPr>
        <w:t xml:space="preserve">на </w:t>
      </w:r>
      <w:r w:rsidR="007F495B" w:rsidRPr="0077616C">
        <w:rPr>
          <w:rFonts w:ascii="Times New Roman" w:eastAsia="ヒラギノ角ゴ Pro W3" w:hAnsi="Times New Roman" w:cs="Times New Roman"/>
          <w:b/>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p w:rsidR="009E6C5D" w:rsidRPr="0077616C" w:rsidRDefault="009E6C5D" w:rsidP="00FE00B9">
      <w:pPr>
        <w:pStyle w:val="a5"/>
        <w:spacing w:after="0" w:line="240" w:lineRule="auto"/>
        <w:jc w:val="center"/>
        <w:rPr>
          <w:rFonts w:ascii="Times New Roman" w:hAnsi="Times New Roman" w:cs="Times New Roman"/>
        </w:rPr>
      </w:pPr>
    </w:p>
    <w:p w:rsidR="00993860" w:rsidRPr="0077616C" w:rsidRDefault="00F3167D" w:rsidP="00993860">
      <w:pPr>
        <w:pStyle w:val="a5"/>
        <w:keepNext/>
        <w:spacing w:after="0" w:line="240" w:lineRule="auto"/>
        <w:jc w:val="both"/>
        <w:rPr>
          <w:rFonts w:ascii="Times New Roman" w:hAnsi="Times New Roman" w:cs="Times New Roman"/>
        </w:rPr>
      </w:pPr>
      <w:r w:rsidRPr="0077616C">
        <w:rPr>
          <w:rFonts w:ascii="Times New Roman" w:hAnsi="Times New Roman" w:cs="Times New Roman"/>
        </w:rPr>
        <w:t>В соответствии с п.3.2.5 Положения о закупках Фонд использует иной метод определения начальной цены договора</w:t>
      </w:r>
      <w:r w:rsidR="00C531C3" w:rsidRPr="0077616C">
        <w:rPr>
          <w:rFonts w:ascii="Times New Roman" w:hAnsi="Times New Roman" w:cs="Times New Roman"/>
        </w:rPr>
        <w:t xml:space="preserve"> -</w:t>
      </w:r>
      <w:r w:rsidRPr="0077616C">
        <w:rPr>
          <w:rFonts w:ascii="Times New Roman" w:hAnsi="Times New Roman" w:cs="Times New Roman"/>
        </w:rPr>
        <w:t xml:space="preserve"> на основании направлений расходования субсидии на финансовое обеспечение затрат, связа</w:t>
      </w:r>
      <w:r w:rsidR="00993860" w:rsidRPr="0077616C">
        <w:rPr>
          <w:rFonts w:ascii="Times New Roman" w:hAnsi="Times New Roman" w:cs="Times New Roman"/>
        </w:rPr>
        <w:t>нных с реализацией мероприятия «</w:t>
      </w:r>
      <w:r w:rsidR="00406B4D" w:rsidRPr="0077616C">
        <w:rPr>
          <w:rFonts w:ascii="Times New Roman" w:hAnsi="Times New Roman" w:cs="Times New Roman"/>
        </w:rPr>
        <w:t>О</w:t>
      </w:r>
      <w:r w:rsidR="00220AD9" w:rsidRPr="0077616C">
        <w:rPr>
          <w:rFonts w:ascii="Times New Roman" w:hAnsi="Times New Roman" w:cs="Times New Roman"/>
        </w:rPr>
        <w:t>казание государственной поддержки предприятиям-участникам национального проекта «Повышение производительности труда и поддержка занятости</w:t>
      </w:r>
      <w:r w:rsidR="00993860" w:rsidRPr="0077616C">
        <w:rPr>
          <w:rFonts w:ascii="Times New Roman" w:hAnsi="Times New Roman" w:cs="Times New Roman"/>
        </w:rPr>
        <w:t>»</w:t>
      </w:r>
      <w:r w:rsidRPr="0077616C">
        <w:rPr>
          <w:rFonts w:ascii="Times New Roman" w:hAnsi="Times New Roman" w:cs="Times New Roman"/>
        </w:rPr>
        <w:t xml:space="preserve"> в 201</w:t>
      </w:r>
      <w:r w:rsidR="00250B2B" w:rsidRPr="0077616C">
        <w:rPr>
          <w:rFonts w:ascii="Times New Roman" w:hAnsi="Times New Roman" w:cs="Times New Roman"/>
        </w:rPr>
        <w:t>9</w:t>
      </w:r>
      <w:r w:rsidR="00993860" w:rsidRPr="0077616C">
        <w:rPr>
          <w:rFonts w:ascii="Times New Roman" w:hAnsi="Times New Roman" w:cs="Times New Roman"/>
        </w:rPr>
        <w:t xml:space="preserve"> году, являющегося приложением к С</w:t>
      </w:r>
      <w:r w:rsidRPr="0077616C">
        <w:rPr>
          <w:rFonts w:ascii="Times New Roman" w:hAnsi="Times New Roman" w:cs="Times New Roman"/>
        </w:rPr>
        <w:t>огл</w:t>
      </w:r>
      <w:r w:rsidR="00993860" w:rsidRPr="0077616C">
        <w:rPr>
          <w:rFonts w:ascii="Times New Roman" w:hAnsi="Times New Roman" w:cs="Times New Roman"/>
        </w:rPr>
        <w:t>ашению от 29 июля 2019 г. № СЭД-03-02-01-15-37 о предоставлении из бюджета Пермского края субсидии некоммерческой организации, не являющейся государственным (муниципальным) учреждением</w:t>
      </w:r>
      <w:r w:rsidRPr="0077616C">
        <w:rPr>
          <w:rFonts w:ascii="Times New Roman" w:hAnsi="Times New Roman" w:cs="Times New Roman"/>
        </w:rPr>
        <w:t>.</w:t>
      </w:r>
    </w:p>
    <w:p w:rsidR="008F2411" w:rsidRPr="0077616C" w:rsidRDefault="008F2411" w:rsidP="00993860">
      <w:pPr>
        <w:pStyle w:val="a5"/>
        <w:keepNext/>
        <w:spacing w:after="0" w:line="240" w:lineRule="auto"/>
        <w:jc w:val="both"/>
        <w:rPr>
          <w:rFonts w:ascii="Times New Roman" w:eastAsia="Times New Roman" w:hAnsi="Times New Roman" w:cs="Times New Roman"/>
          <w:b/>
        </w:rPr>
      </w:pPr>
      <w:r w:rsidRPr="0077616C">
        <w:rPr>
          <w:rFonts w:ascii="Times New Roman" w:eastAsia="Times New Roman" w:hAnsi="Times New Roman" w:cs="Times New Roman"/>
          <w:b/>
        </w:rPr>
        <w:br w:type="page"/>
      </w:r>
    </w:p>
    <w:p w:rsidR="00DD3FB1" w:rsidRPr="0077616C" w:rsidRDefault="00DD3FB1" w:rsidP="00FE00B9">
      <w:pPr>
        <w:pStyle w:val="a5"/>
        <w:keepNext/>
        <w:spacing w:after="0" w:line="240" w:lineRule="auto"/>
        <w:jc w:val="center"/>
        <w:rPr>
          <w:rFonts w:ascii="Times New Roman" w:hAnsi="Times New Roman" w:cs="Times New Roman"/>
        </w:rPr>
      </w:pPr>
      <w:bookmarkStart w:id="21" w:name="_Toc125778470"/>
      <w:bookmarkStart w:id="22" w:name="_Toc125786997"/>
      <w:bookmarkStart w:id="23" w:name="_Toc125787078"/>
      <w:bookmarkStart w:id="24" w:name="_Toc346355773"/>
      <w:r w:rsidRPr="0077616C">
        <w:rPr>
          <w:rFonts w:ascii="Times New Roman" w:eastAsia="Times New Roman" w:hAnsi="Times New Roman" w:cs="Times New Roman"/>
          <w:b/>
        </w:rPr>
        <w:lastRenderedPageBreak/>
        <w:t xml:space="preserve">РАЗДЕЛ </w:t>
      </w:r>
      <w:r w:rsidRPr="0077616C">
        <w:rPr>
          <w:rFonts w:ascii="Times New Roman" w:eastAsia="Times New Roman" w:hAnsi="Times New Roman" w:cs="Times New Roman"/>
          <w:b/>
          <w:lang w:val="en-US"/>
        </w:rPr>
        <w:t>IV</w:t>
      </w:r>
      <w:r w:rsidRPr="0077616C">
        <w:rPr>
          <w:rFonts w:ascii="Times New Roman" w:eastAsia="Times New Roman" w:hAnsi="Times New Roman" w:cs="Times New Roman"/>
          <w:b/>
        </w:rPr>
        <w:t xml:space="preserve">. ОБРАЗЦЫ ФОРМ, ПРЕДСТАВЛЯЕМЫХ В СОСТАВЕ ЗАЯВКИ НА УЧАСТИЕ В </w:t>
      </w:r>
      <w:r w:rsidR="007F495B" w:rsidRPr="0077616C">
        <w:rPr>
          <w:rFonts w:ascii="Times New Roman" w:eastAsia="Times New Roman" w:hAnsi="Times New Roman" w:cs="Times New Roman"/>
          <w:b/>
        </w:rPr>
        <w:t>ОТБОРЕ</w:t>
      </w:r>
    </w:p>
    <w:p w:rsidR="00DD3FB1" w:rsidRPr="0077616C" w:rsidRDefault="00DD3FB1" w:rsidP="00FE00B9">
      <w:pPr>
        <w:pStyle w:val="a5"/>
        <w:keepNext/>
        <w:spacing w:after="0" w:line="240" w:lineRule="auto"/>
        <w:jc w:val="both"/>
        <w:rPr>
          <w:rFonts w:ascii="Times New Roman" w:hAnsi="Times New Roman" w:cs="Times New Roman"/>
        </w:rPr>
      </w:pPr>
    </w:p>
    <w:p w:rsidR="00DD3FB1" w:rsidRPr="0077616C" w:rsidRDefault="00DD3FB1" w:rsidP="00FE00B9">
      <w:pPr>
        <w:pStyle w:val="a5"/>
        <w:keepNext/>
        <w:spacing w:after="0" w:line="240" w:lineRule="auto"/>
        <w:jc w:val="both"/>
        <w:rPr>
          <w:rFonts w:ascii="Times New Roman" w:hAnsi="Times New Roman" w:cs="Times New Roman"/>
        </w:rPr>
      </w:pPr>
      <w:bookmarkStart w:id="25" w:name="_Toc148247324"/>
      <w:bookmarkStart w:id="26" w:name="_Toc346355772"/>
      <w:r w:rsidRPr="0077616C">
        <w:rPr>
          <w:rFonts w:ascii="Times New Roman" w:eastAsia="Times New Roman" w:hAnsi="Times New Roman" w:cs="Times New Roman"/>
          <w:b/>
        </w:rPr>
        <w:t xml:space="preserve">ФОРМА 1. </w:t>
      </w:r>
      <w:r w:rsidRPr="0077616C">
        <w:rPr>
          <w:rFonts w:ascii="Times New Roman" w:eastAsia="Times New Roman" w:hAnsi="Times New Roman" w:cs="Times New Roman"/>
          <w:b/>
          <w:caps/>
        </w:rPr>
        <w:t>Форма описи документов, представляемых для участия в</w:t>
      </w:r>
      <w:bookmarkEnd w:id="25"/>
      <w:bookmarkEnd w:id="26"/>
      <w:r w:rsidR="007F495B" w:rsidRPr="0077616C">
        <w:rPr>
          <w:rFonts w:ascii="Times New Roman" w:eastAsia="Times New Roman" w:hAnsi="Times New Roman" w:cs="Times New Roman"/>
          <w:b/>
          <w:caps/>
        </w:rPr>
        <w:t>ОТБОРЕ</w:t>
      </w:r>
    </w:p>
    <w:p w:rsidR="00DD3FB1" w:rsidRPr="0077616C" w:rsidRDefault="00DD3FB1" w:rsidP="00FE00B9">
      <w:pPr>
        <w:pStyle w:val="a5"/>
        <w:keepNext/>
        <w:spacing w:after="0" w:line="240" w:lineRule="auto"/>
        <w:jc w:val="both"/>
        <w:rPr>
          <w:rFonts w:ascii="Times New Roman" w:hAnsi="Times New Roman" w:cs="Times New Roman"/>
        </w:rPr>
      </w:pPr>
    </w:p>
    <w:p w:rsidR="00DD3FB1" w:rsidRPr="0077616C" w:rsidRDefault="00DD3FB1"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77616C">
        <w:rPr>
          <w:rFonts w:ascii="Times New Roman" w:eastAsia="Times New Roman" w:hAnsi="Times New Roman" w:cs="Times New Roman"/>
          <w:b/>
          <w:caps/>
        </w:rPr>
        <w:t xml:space="preserve">Опись документов, </w:t>
      </w:r>
    </w:p>
    <w:p w:rsidR="00DD3FB1" w:rsidRPr="0077616C" w:rsidRDefault="00DD3FB1" w:rsidP="00C41076">
      <w:pPr>
        <w:pStyle w:val="a5"/>
        <w:spacing w:after="0" w:line="240" w:lineRule="auto"/>
        <w:jc w:val="center"/>
        <w:rPr>
          <w:rFonts w:ascii="Times New Roman" w:eastAsia="ヒラギノ角ゴ Pro W3" w:hAnsi="Times New Roman" w:cs="Times New Roman"/>
          <w:color w:val="000000"/>
        </w:rPr>
      </w:pPr>
      <w:r w:rsidRPr="0077616C">
        <w:rPr>
          <w:rFonts w:ascii="Times New Roman" w:eastAsia="Times New Roman" w:hAnsi="Times New Roman" w:cs="Times New Roman"/>
          <w:b/>
        </w:rPr>
        <w:t>представл</w:t>
      </w:r>
      <w:r w:rsidR="007F495B" w:rsidRPr="0077616C">
        <w:rPr>
          <w:rFonts w:ascii="Times New Roman" w:eastAsia="Times New Roman" w:hAnsi="Times New Roman" w:cs="Times New Roman"/>
          <w:b/>
        </w:rPr>
        <w:t>яемых для участия в отборе</w:t>
      </w:r>
      <w:r w:rsidR="006A488F">
        <w:rPr>
          <w:rFonts w:ascii="Times New Roman" w:eastAsia="Times New Roman" w:hAnsi="Times New Roman" w:cs="Times New Roman"/>
          <w:b/>
        </w:rPr>
        <w:t xml:space="preserve"> </w:t>
      </w:r>
      <w:r w:rsidR="00C41076" w:rsidRPr="0077616C">
        <w:rPr>
          <w:rFonts w:ascii="Times New Roman" w:eastAsia="ヒラギノ角ゴ Pro W3" w:hAnsi="Times New Roman" w:cs="Times New Roman"/>
        </w:rPr>
        <w:t>на</w:t>
      </w:r>
      <w:r w:rsidR="006A488F">
        <w:rPr>
          <w:rFonts w:ascii="Times New Roman" w:eastAsia="ヒラギノ角ゴ Pro W3" w:hAnsi="Times New Roman" w:cs="Times New Roman"/>
        </w:rPr>
        <w:t xml:space="preserve"> </w:t>
      </w:r>
      <w:r w:rsidR="007F495B"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p w:rsidR="00DD3FB1" w:rsidRPr="0077616C" w:rsidRDefault="00DD3FB1" w:rsidP="00FE00B9">
      <w:pPr>
        <w:pStyle w:val="a5"/>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77616C"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rPr>
              <w:t>№</w:t>
            </w:r>
          </w:p>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77616C" w:rsidRDefault="00DD3FB1" w:rsidP="00FE00B9">
            <w:pPr>
              <w:pStyle w:val="a5"/>
              <w:spacing w:after="0" w:line="240" w:lineRule="auto"/>
              <w:ind w:right="87"/>
              <w:jc w:val="center"/>
              <w:rPr>
                <w:rFonts w:ascii="Times New Roman" w:hAnsi="Times New Roman" w:cs="Times New Roman"/>
              </w:rPr>
            </w:pPr>
            <w:r w:rsidRPr="0077616C">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77616C" w:rsidRDefault="00DD3FB1" w:rsidP="00FE00B9">
            <w:pPr>
              <w:pStyle w:val="a5"/>
              <w:spacing w:after="0" w:line="240" w:lineRule="auto"/>
              <w:ind w:right="87"/>
              <w:jc w:val="center"/>
              <w:rPr>
                <w:rFonts w:ascii="Times New Roman" w:eastAsia="Times New Roman" w:hAnsi="Times New Roman" w:cs="Times New Roman"/>
                <w:b/>
              </w:rPr>
            </w:pPr>
            <w:r w:rsidRPr="0077616C">
              <w:rPr>
                <w:rFonts w:ascii="Times New Roman" w:eastAsia="Times New Roman" w:hAnsi="Times New Roman" w:cs="Times New Roman"/>
                <w:b/>
              </w:rPr>
              <w:t>Номер листа</w:t>
            </w: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rPr>
                <w:rFonts w:ascii="Times New Roman" w:hAnsi="Times New Roman" w:cs="Times New Roman"/>
              </w:rPr>
            </w:pPr>
            <w:r w:rsidRPr="0077616C">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bl>
    <w:p w:rsidR="00DD3FB1" w:rsidRPr="0077616C" w:rsidRDefault="00DD3FB1" w:rsidP="00FE00B9">
      <w:pPr>
        <w:pStyle w:val="a5"/>
        <w:spacing w:after="0" w:line="240" w:lineRule="auto"/>
        <w:ind w:firstLine="709"/>
        <w:jc w:val="both"/>
        <w:rPr>
          <w:rFonts w:ascii="Times New Roman" w:hAnsi="Times New Roman" w:cs="Times New Roman"/>
        </w:rPr>
      </w:pPr>
    </w:p>
    <w:p w:rsidR="00DD3FB1" w:rsidRPr="0077616C" w:rsidRDefault="00DD3FB1" w:rsidP="00FE00B9">
      <w:pPr>
        <w:pStyle w:val="a5"/>
        <w:spacing w:after="0" w:line="240" w:lineRule="auto"/>
        <w:ind w:right="118"/>
        <w:jc w:val="both"/>
        <w:rPr>
          <w:rFonts w:ascii="Times New Roman" w:hAnsi="Times New Roman" w:cs="Times New Roman"/>
        </w:rPr>
      </w:pPr>
      <w:r w:rsidRPr="0077616C">
        <w:rPr>
          <w:rFonts w:ascii="Times New Roman" w:eastAsia="Times New Roman" w:hAnsi="Times New Roman" w:cs="Times New Roman"/>
        </w:rPr>
        <w:tab/>
        <w:t>________________                                                    _________________</w:t>
      </w:r>
    </w:p>
    <w:p w:rsidR="00DD3FB1" w:rsidRPr="0077616C" w:rsidRDefault="00DD3FB1" w:rsidP="00FE00B9">
      <w:pPr>
        <w:pStyle w:val="a5"/>
        <w:spacing w:after="0" w:line="240" w:lineRule="auto"/>
        <w:rPr>
          <w:rFonts w:ascii="Times New Roman" w:hAnsi="Times New Roman" w:cs="Times New Roman"/>
        </w:rPr>
        <w:sectPr w:rsidR="00DD3FB1" w:rsidRPr="0077616C">
          <w:pgSz w:w="11906" w:h="16838"/>
          <w:pgMar w:top="851" w:right="567" w:bottom="851" w:left="1418" w:header="0" w:footer="709" w:gutter="0"/>
          <w:cols w:space="720"/>
          <w:formProt w:val="0"/>
          <w:docGrid w:linePitch="360" w:charSpace="24576"/>
        </w:sectPr>
      </w:pPr>
      <w:r w:rsidRPr="0077616C">
        <w:rPr>
          <w:rFonts w:ascii="Times New Roman" w:eastAsia="Times New Roman" w:hAnsi="Times New Roman" w:cs="Times New Roman"/>
        </w:rPr>
        <w:t xml:space="preserve">           (Ф.И.О., должность)                                                              (подпись)</w:t>
      </w: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eastAsia="Times New Roman" w:hAnsi="Times New Roman" w:cs="Times New Roman"/>
          <w:b/>
        </w:rPr>
        <w:lastRenderedPageBreak/>
        <w:t xml:space="preserve">ФОРМА 2. </w:t>
      </w:r>
      <w:r w:rsidRPr="0077616C">
        <w:rPr>
          <w:rFonts w:ascii="Times New Roman" w:eastAsia="Times New Roman" w:hAnsi="Times New Roman" w:cs="Times New Roman"/>
          <w:b/>
          <w:caps/>
        </w:rPr>
        <w:t xml:space="preserve">Форма </w:t>
      </w:r>
      <w:bookmarkEnd w:id="21"/>
      <w:bookmarkEnd w:id="22"/>
      <w:bookmarkEnd w:id="23"/>
      <w:r w:rsidRPr="0077616C">
        <w:rPr>
          <w:rFonts w:ascii="Times New Roman" w:eastAsia="Times New Roman" w:hAnsi="Times New Roman" w:cs="Times New Roman"/>
          <w:b/>
          <w:caps/>
        </w:rPr>
        <w:t xml:space="preserve">заявки на участие в </w:t>
      </w:r>
      <w:bookmarkEnd w:id="24"/>
      <w:r w:rsidR="007F495B" w:rsidRPr="0077616C">
        <w:rPr>
          <w:rFonts w:ascii="Times New Roman" w:eastAsia="Times New Roman" w:hAnsi="Times New Roman" w:cs="Times New Roman"/>
          <w:b/>
          <w:caps/>
        </w:rPr>
        <w:t>ОТБОРЕ</w:t>
      </w:r>
    </w:p>
    <w:p w:rsidR="009E6C5D" w:rsidRPr="0077616C" w:rsidRDefault="009E6C5D" w:rsidP="00FE00B9">
      <w:pPr>
        <w:pStyle w:val="a5"/>
        <w:keepNext/>
        <w:spacing w:after="0" w:line="240" w:lineRule="auto"/>
        <w:ind w:left="709"/>
        <w:jc w:val="both"/>
        <w:rPr>
          <w:rFonts w:ascii="Times New Roman" w:hAnsi="Times New Roman" w:cs="Times New Roman"/>
        </w:r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eastAsia="Times New Roman" w:hAnsi="Times New Roman" w:cs="Times New Roman"/>
        </w:rPr>
        <w:t xml:space="preserve">дата «___» __________ 20___ г. </w:t>
      </w:r>
    </w:p>
    <w:p w:rsidR="009E6C5D" w:rsidRPr="0077616C" w:rsidRDefault="00863AD9" w:rsidP="00FE00B9">
      <w:pPr>
        <w:pStyle w:val="a5"/>
        <w:spacing w:after="0" w:line="240" w:lineRule="auto"/>
        <w:rPr>
          <w:rFonts w:ascii="Times New Roman" w:hAnsi="Times New Roman" w:cs="Times New Roman"/>
        </w:rPr>
      </w:pPr>
      <w:r w:rsidRPr="0077616C">
        <w:rPr>
          <w:rFonts w:ascii="Times New Roman" w:eastAsia="Times New Roman" w:hAnsi="Times New Roman" w:cs="Times New Roman"/>
        </w:rPr>
        <w:t>исх. номер ___________________</w:t>
      </w:r>
    </w:p>
    <w:p w:rsidR="009E6C5D" w:rsidRPr="0077616C" w:rsidRDefault="00863AD9"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77616C">
        <w:rPr>
          <w:rFonts w:ascii="Times New Roman" w:eastAsia="Times New Roman" w:hAnsi="Times New Roman" w:cs="Times New Roman"/>
          <w:b/>
        </w:rPr>
        <w:t>Фонд «РЦИ»</w:t>
      </w:r>
    </w:p>
    <w:p w:rsidR="009E6C5D" w:rsidRPr="0077616C" w:rsidRDefault="009E6C5D"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77616C" w:rsidRDefault="009E6C5D"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77616C" w:rsidRDefault="00863AD9"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77616C">
        <w:rPr>
          <w:rFonts w:ascii="Times New Roman" w:eastAsia="Times New Roman" w:hAnsi="Times New Roman" w:cs="Times New Roman"/>
          <w:b/>
        </w:rPr>
        <w:t xml:space="preserve">ЗАЯВКА НА УЧАСТИЕ В </w:t>
      </w:r>
      <w:r w:rsidR="007F495B" w:rsidRPr="0077616C">
        <w:rPr>
          <w:rFonts w:ascii="Times New Roman" w:eastAsia="Times New Roman" w:hAnsi="Times New Roman" w:cs="Times New Roman"/>
          <w:b/>
        </w:rPr>
        <w:t>ОТБОРЕ</w:t>
      </w:r>
    </w:p>
    <w:p w:rsidR="009E6C5D" w:rsidRPr="0077616C" w:rsidRDefault="006A488F" w:rsidP="007F495B">
      <w:pPr>
        <w:pStyle w:val="a5"/>
        <w:spacing w:after="0" w:line="240" w:lineRule="auto"/>
        <w:jc w:val="center"/>
        <w:rPr>
          <w:rFonts w:ascii="Times New Roman" w:eastAsia="ヒラギノ角ゴ Pro W3" w:hAnsi="Times New Roman" w:cs="Times New Roman"/>
          <w:color w:val="000000"/>
        </w:rPr>
      </w:pPr>
      <w:r>
        <w:rPr>
          <w:rFonts w:ascii="Times New Roman" w:eastAsia="ヒラギノ角ゴ Pro W3" w:hAnsi="Times New Roman" w:cs="Times New Roman"/>
        </w:rPr>
        <w:t>Н</w:t>
      </w:r>
      <w:r w:rsidR="007F495B" w:rsidRPr="0077616C">
        <w:rPr>
          <w:rFonts w:ascii="Times New Roman" w:eastAsia="ヒラギノ角ゴ Pro W3" w:hAnsi="Times New Roman" w:cs="Times New Roman"/>
        </w:rPr>
        <w:t>а</w:t>
      </w:r>
      <w:r>
        <w:rPr>
          <w:rFonts w:ascii="Times New Roman" w:eastAsia="ヒラギノ角ゴ Pro W3" w:hAnsi="Times New Roman" w:cs="Times New Roman"/>
        </w:rPr>
        <w:t xml:space="preserve"> </w:t>
      </w:r>
      <w:r w:rsidR="007F495B"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863AD9" w:rsidP="007F495B">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rPr>
        <w:t>1.</w:t>
      </w:r>
      <w:r w:rsidRPr="0077616C">
        <w:rPr>
          <w:rFonts w:ascii="Times New Roman" w:eastAsia="Times New Roman" w:hAnsi="Times New Roman" w:cs="Times New Roman"/>
          <w:b/>
          <w:i/>
          <w:lang w:val="en-US"/>
        </w:rPr>
        <w:t> </w:t>
      </w:r>
      <w:r w:rsidRPr="0077616C">
        <w:rPr>
          <w:rFonts w:ascii="Times New Roman" w:eastAsia="Times New Roman" w:hAnsi="Times New Roman" w:cs="Times New Roman"/>
        </w:rPr>
        <w:t>Изучив</w:t>
      </w:r>
      <w:r w:rsidR="006A488F">
        <w:rPr>
          <w:rFonts w:ascii="Times New Roman" w:eastAsia="Times New Roman" w:hAnsi="Times New Roman" w:cs="Times New Roman"/>
        </w:rPr>
        <w:t xml:space="preserve"> </w:t>
      </w:r>
      <w:r w:rsidRPr="0077616C">
        <w:rPr>
          <w:rFonts w:ascii="Times New Roman" w:eastAsia="Times New Roman" w:hAnsi="Times New Roman" w:cs="Times New Roman"/>
        </w:rPr>
        <w:t>документацию</w:t>
      </w:r>
      <w:r w:rsidR="006A488F">
        <w:rPr>
          <w:rFonts w:ascii="Times New Roman" w:eastAsia="Times New Roman" w:hAnsi="Times New Roman" w:cs="Times New Roman"/>
        </w:rPr>
        <w:t xml:space="preserve"> </w:t>
      </w:r>
      <w:r w:rsidRPr="0077616C">
        <w:rPr>
          <w:rFonts w:ascii="Times New Roman" w:eastAsia="Times New Roman" w:hAnsi="Times New Roman" w:cs="Times New Roman"/>
        </w:rPr>
        <w:t>о</w:t>
      </w:r>
      <w:r w:rsidR="006A488F">
        <w:rPr>
          <w:rFonts w:ascii="Times New Roman" w:eastAsia="Times New Roman" w:hAnsi="Times New Roman" w:cs="Times New Roman"/>
        </w:rPr>
        <w:t xml:space="preserve"> </w:t>
      </w:r>
      <w:r w:rsidRPr="0077616C">
        <w:rPr>
          <w:rFonts w:ascii="Times New Roman" w:eastAsia="Times New Roman" w:hAnsi="Times New Roman" w:cs="Times New Roman"/>
        </w:rPr>
        <w:t>проведении</w:t>
      </w:r>
      <w:r w:rsidR="0056441E" w:rsidRPr="0077616C">
        <w:rPr>
          <w:rFonts w:ascii="Times New Roman" w:eastAsia="Times New Roman" w:hAnsi="Times New Roman" w:cs="Times New Roman"/>
        </w:rPr>
        <w:t xml:space="preserve"> отбор</w:t>
      </w:r>
      <w:r w:rsidRPr="0077616C">
        <w:rPr>
          <w:rFonts w:ascii="Times New Roman" w:eastAsia="Times New Roman" w:hAnsi="Times New Roman" w:cs="Times New Roman"/>
        </w:rPr>
        <w:t>а</w:t>
      </w:r>
      <w:r w:rsidR="006A488F">
        <w:rPr>
          <w:rFonts w:ascii="Times New Roman" w:eastAsia="Times New Roman" w:hAnsi="Times New Roman" w:cs="Times New Roman"/>
        </w:rPr>
        <w:t xml:space="preserve"> </w:t>
      </w:r>
      <w:r w:rsidR="00C41076" w:rsidRPr="0077616C">
        <w:rPr>
          <w:rFonts w:ascii="Times New Roman" w:eastAsia="ヒラギノ角ゴ Pro W3" w:hAnsi="Times New Roman" w:cs="Times New Roman"/>
        </w:rPr>
        <w:t>на</w:t>
      </w:r>
      <w:r w:rsidR="006A488F">
        <w:rPr>
          <w:rFonts w:ascii="Times New Roman" w:eastAsia="ヒラギノ角ゴ Pro W3" w:hAnsi="Times New Roman" w:cs="Times New Roman"/>
        </w:rPr>
        <w:t xml:space="preserve"> </w:t>
      </w:r>
      <w:r w:rsidR="007F495B"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00090C04" w:rsidRPr="0077616C">
        <w:rPr>
          <w:rFonts w:ascii="Times New Roman" w:hAnsi="Times New Roman" w:cs="Times New Roman"/>
        </w:rPr>
        <w:t>,</w:t>
      </w:r>
      <w:r w:rsidRPr="0077616C">
        <w:rPr>
          <w:rFonts w:ascii="Times New Roman" w:eastAsia="Times New Roman" w:hAnsi="Times New Roman" w:cs="Times New Roman"/>
        </w:rPr>
        <w:t xml:space="preserve"> ____</w:t>
      </w:r>
      <w:r w:rsidRPr="0077616C">
        <w:rPr>
          <w:rFonts w:ascii="Times New Roman" w:eastAsia="Times New Roman" w:hAnsi="Times New Roman" w:cs="Times New Roman"/>
          <w:i/>
        </w:rPr>
        <w:t>______________________________________________________________________________________</w:t>
      </w:r>
    </w:p>
    <w:p w:rsidR="009E6C5D" w:rsidRPr="0077616C" w:rsidRDefault="007F495B"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77616C">
        <w:rPr>
          <w:rFonts w:ascii="Times New Roman" w:eastAsia="Times New Roman" w:hAnsi="Times New Roman" w:cs="Times New Roman"/>
          <w:i/>
        </w:rPr>
        <w:t>(наименование Участника отбора</w:t>
      </w:r>
      <w:r w:rsidR="00863AD9" w:rsidRPr="0077616C">
        <w:rPr>
          <w:rFonts w:ascii="Times New Roman" w:eastAsia="Times New Roman" w:hAnsi="Times New Roman" w:cs="Times New Roman"/>
          <w:i/>
        </w:rPr>
        <w:t>)</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в лице, _____________________________________________________________________________________</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77616C" w:rsidRDefault="009E6C5D" w:rsidP="00FE00B9">
      <w:pPr>
        <w:pStyle w:val="a5"/>
        <w:spacing w:after="0" w:line="240" w:lineRule="auto"/>
        <w:ind w:firstLine="567"/>
        <w:jc w:val="both"/>
        <w:rPr>
          <w:rFonts w:ascii="Times New Roman" w:hAnsi="Times New Roman" w:cs="Times New Roman"/>
        </w:rPr>
      </w:pP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 xml:space="preserve">предлагает </w:t>
      </w:r>
      <w:r w:rsidR="00FD75C2" w:rsidRPr="0077616C">
        <w:rPr>
          <w:rFonts w:ascii="Times New Roman" w:eastAsia="Times New Roman" w:hAnsi="Times New Roman" w:cs="Times New Roman"/>
        </w:rPr>
        <w:t>оказать соответствующие услуги</w:t>
      </w:r>
      <w:r w:rsidR="00601134" w:rsidRPr="0077616C">
        <w:rPr>
          <w:rFonts w:ascii="Times New Roman" w:eastAsia="Times New Roman" w:hAnsi="Times New Roman" w:cs="Times New Roman"/>
        </w:rPr>
        <w:t xml:space="preserve"> по цене </w:t>
      </w:r>
      <w:r w:rsidR="007F495B" w:rsidRPr="0077616C">
        <w:rPr>
          <w:rFonts w:ascii="Times New Roman" w:hAnsi="Times New Roman" w:cs="Times New Roman"/>
        </w:rPr>
        <w:t>2 75</w:t>
      </w:r>
      <w:r w:rsidR="00C41076" w:rsidRPr="0077616C">
        <w:rPr>
          <w:rFonts w:ascii="Times New Roman" w:hAnsi="Times New Roman" w:cs="Times New Roman"/>
        </w:rPr>
        <w:t>0</w:t>
      </w:r>
      <w:r w:rsidR="00DC309B" w:rsidRPr="0077616C">
        <w:rPr>
          <w:rFonts w:ascii="Times New Roman" w:hAnsi="Times New Roman" w:cs="Times New Roman"/>
        </w:rPr>
        <w:t> 000</w:t>
      </w:r>
      <w:r w:rsidR="00C41076" w:rsidRPr="0077616C">
        <w:rPr>
          <w:rFonts w:ascii="Times New Roman" w:eastAsia="Times New Roman" w:hAnsi="Times New Roman" w:cs="Times New Roman"/>
        </w:rPr>
        <w:t xml:space="preserve"> рублей,</w:t>
      </w:r>
      <w:r w:rsidR="006A488F">
        <w:rPr>
          <w:rFonts w:ascii="Times New Roman" w:eastAsia="Times New Roman" w:hAnsi="Times New Roman" w:cs="Times New Roman"/>
        </w:rPr>
        <w:t xml:space="preserve"> </w:t>
      </w:r>
      <w:r w:rsidR="00B01F1E" w:rsidRPr="0077616C">
        <w:rPr>
          <w:rFonts w:ascii="Times New Roman" w:eastAsia="Times New Roman" w:hAnsi="Times New Roman" w:cs="Times New Roman"/>
          <w:i/>
          <w:lang w:eastAsia="zh-CN"/>
        </w:rPr>
        <w:t>в соответствии со сроками оказания услуг, указанных в документации об отборе</w:t>
      </w:r>
      <w:r w:rsidR="006A488F">
        <w:rPr>
          <w:rFonts w:ascii="Times New Roman" w:eastAsia="Times New Roman" w:hAnsi="Times New Roman" w:cs="Times New Roman"/>
          <w:i/>
          <w:lang w:eastAsia="zh-CN"/>
        </w:rPr>
        <w:t xml:space="preserve"> </w:t>
      </w:r>
      <w:r w:rsidRPr="0077616C">
        <w:rPr>
          <w:rFonts w:ascii="Times New Roman" w:eastAsia="Times New Roman" w:hAnsi="Times New Roman" w:cs="Times New Roman"/>
        </w:rPr>
        <w:t>в соответствии с требованиями док</w:t>
      </w:r>
      <w:r w:rsidR="007F495B" w:rsidRPr="0077616C">
        <w:rPr>
          <w:rFonts w:ascii="Times New Roman" w:eastAsia="Times New Roman" w:hAnsi="Times New Roman" w:cs="Times New Roman"/>
        </w:rPr>
        <w:t>ументации о проведении отбора</w:t>
      </w:r>
      <w:r w:rsidRPr="0077616C">
        <w:rPr>
          <w:rFonts w:ascii="Times New Roman" w:eastAsia="Times New Roman" w:hAnsi="Times New Roman" w:cs="Times New Roman"/>
        </w:rPr>
        <w:t xml:space="preserve"> и на условиях, которые мы представили в</w:t>
      </w:r>
      <w:r w:rsidR="00090C04" w:rsidRPr="0077616C">
        <w:rPr>
          <w:rFonts w:ascii="Times New Roman" w:eastAsia="Times New Roman" w:hAnsi="Times New Roman" w:cs="Times New Roman"/>
        </w:rPr>
        <w:t xml:space="preserve"> настоящей заявке.</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2. Если наша заявка будет принята</w:t>
      </w:r>
      <w:r w:rsidR="00C72AE5" w:rsidRPr="0077616C">
        <w:rPr>
          <w:rFonts w:ascii="Times New Roman" w:eastAsia="Times New Roman" w:hAnsi="Times New Roman" w:cs="Times New Roman"/>
        </w:rPr>
        <w:t>,</w:t>
      </w:r>
      <w:r w:rsidRPr="0077616C">
        <w:rPr>
          <w:rFonts w:ascii="Times New Roman" w:eastAsia="Times New Roman" w:hAnsi="Times New Roman" w:cs="Times New Roman"/>
        </w:rPr>
        <w:t xml:space="preserve"> и мы буд</w:t>
      </w:r>
      <w:r w:rsidR="006D72A1" w:rsidRPr="0077616C">
        <w:rPr>
          <w:rFonts w:ascii="Times New Roman" w:eastAsia="Times New Roman" w:hAnsi="Times New Roman" w:cs="Times New Roman"/>
        </w:rPr>
        <w:t>ем признаны прошедшими</w:t>
      </w:r>
      <w:r w:rsidR="006A488F">
        <w:rPr>
          <w:rFonts w:ascii="Times New Roman" w:eastAsia="Times New Roman" w:hAnsi="Times New Roman" w:cs="Times New Roman"/>
        </w:rPr>
        <w:t xml:space="preserve"> </w:t>
      </w:r>
      <w:r w:rsidR="006D72A1" w:rsidRPr="0077616C">
        <w:rPr>
          <w:rFonts w:ascii="Times New Roman" w:eastAsia="Times New Roman" w:hAnsi="Times New Roman" w:cs="Times New Roman"/>
        </w:rPr>
        <w:t>отбор</w:t>
      </w:r>
      <w:r w:rsidRPr="0077616C">
        <w:rPr>
          <w:rFonts w:ascii="Times New Roman" w:eastAsia="Times New Roman" w:hAnsi="Times New Roman" w:cs="Times New Roman"/>
        </w:rPr>
        <w:t xml:space="preserve">, мы берем на себя </w:t>
      </w:r>
      <w:r w:rsidR="00AB54CE" w:rsidRPr="0077616C">
        <w:rPr>
          <w:rFonts w:ascii="Times New Roman" w:eastAsia="Times New Roman" w:hAnsi="Times New Roman" w:cs="Times New Roman"/>
        </w:rPr>
        <w:t xml:space="preserve">обязательство </w:t>
      </w:r>
      <w:r w:rsidR="00C41076" w:rsidRPr="0077616C">
        <w:rPr>
          <w:rFonts w:ascii="Times New Roman" w:eastAsia="ヒラギノ角ゴ Pro W3" w:hAnsi="Times New Roman" w:cs="Times New Roman"/>
        </w:rPr>
        <w:t xml:space="preserve">на </w:t>
      </w:r>
      <w:r w:rsidR="00406B4D" w:rsidRPr="0077616C">
        <w:rPr>
          <w:rFonts w:ascii="Times New Roman" w:eastAsia="ヒラギノ角ゴ Pro W3" w:hAnsi="Times New Roman" w:cs="Times New Roman"/>
        </w:rPr>
        <w:t xml:space="preserve">оказание услуг </w:t>
      </w:r>
      <w:r w:rsidR="00406B4D" w:rsidRPr="0077616C">
        <w:rPr>
          <w:rFonts w:ascii="Times New Roman" w:eastAsia="ヒラギノ角ゴ Pro W3" w:hAnsi="Times New Roman" w:cs="Times New Roman"/>
          <w:color w:val="000000"/>
        </w:rPr>
        <w:t xml:space="preserve">в качестве консультанта </w:t>
      </w:r>
      <w:r w:rsidR="007F495B" w:rsidRPr="0077616C">
        <w:rPr>
          <w:rFonts w:ascii="Times New Roman" w:eastAsia="ヒラギノ角ゴ Pro W3" w:hAnsi="Times New Roman" w:cs="Times New Roman"/>
          <w:color w:val="000000"/>
        </w:rPr>
        <w:t>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Pr="0077616C">
        <w:rPr>
          <w:rFonts w:ascii="Times New Roman" w:eastAsia="Times New Roman" w:hAnsi="Times New Roman" w:cs="Times New Roman"/>
        </w:rPr>
        <w:t xml:space="preserve">в соответствии с требованиями документации о проведении конкурса, и согласно нашим предложениям, которые мы просим включить в </w:t>
      </w:r>
      <w:r w:rsidR="00090C04" w:rsidRPr="0077616C">
        <w:rPr>
          <w:rFonts w:ascii="Times New Roman" w:eastAsia="Times New Roman" w:hAnsi="Times New Roman" w:cs="Times New Roman"/>
        </w:rPr>
        <w:t>договор</w:t>
      </w:r>
      <w:r w:rsidRPr="0077616C">
        <w:rPr>
          <w:rFonts w:ascii="Times New Roman" w:eastAsia="Times New Roman" w:hAnsi="Times New Roman" w:cs="Times New Roman"/>
        </w:rPr>
        <w:t>.</w:t>
      </w:r>
    </w:p>
    <w:p w:rsidR="009E6C5D" w:rsidRPr="0077616C" w:rsidRDefault="009E6C5D" w:rsidP="00FE00B9">
      <w:pPr>
        <w:pStyle w:val="a5"/>
        <w:spacing w:after="0" w:line="240" w:lineRule="auto"/>
        <w:ind w:firstLine="567"/>
        <w:jc w:val="both"/>
        <w:rPr>
          <w:rFonts w:ascii="Times New Roman" w:hAnsi="Times New Roman" w:cs="Times New Roman"/>
        </w:rPr>
      </w:pPr>
    </w:p>
    <w:p w:rsidR="009E6C5D" w:rsidRPr="0077616C" w:rsidRDefault="00863AD9" w:rsidP="00FE00B9">
      <w:pPr>
        <w:pStyle w:val="a5"/>
        <w:tabs>
          <w:tab w:val="left" w:pos="1080"/>
        </w:tabs>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 xml:space="preserve">3. Настоящей заявкой подтверждаем, что в отношении  </w:t>
      </w:r>
    </w:p>
    <w:p w:rsidR="009E6C5D" w:rsidRPr="0077616C" w:rsidRDefault="00601134" w:rsidP="00FE00B9">
      <w:pPr>
        <w:pStyle w:val="a5"/>
        <w:tabs>
          <w:tab w:val="left" w:pos="1080"/>
        </w:tabs>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_________________________</w:t>
      </w:r>
      <w:r w:rsidR="00863AD9" w:rsidRPr="0077616C">
        <w:rPr>
          <w:rFonts w:ascii="Times New Roman" w:eastAsia="Times New Roman" w:hAnsi="Times New Roman" w:cs="Times New Roman"/>
        </w:rPr>
        <w:t>______________________________________________________________</w:t>
      </w:r>
    </w:p>
    <w:p w:rsidR="009E6C5D" w:rsidRPr="0077616C" w:rsidRDefault="00863AD9" w:rsidP="00FE00B9">
      <w:pPr>
        <w:pStyle w:val="a5"/>
        <w:spacing w:after="0" w:line="240" w:lineRule="auto"/>
        <w:ind w:firstLine="567"/>
        <w:jc w:val="center"/>
        <w:rPr>
          <w:rFonts w:ascii="Times New Roman" w:hAnsi="Times New Roman" w:cs="Times New Roman"/>
        </w:rPr>
      </w:pPr>
      <w:r w:rsidRPr="0077616C">
        <w:rPr>
          <w:rFonts w:ascii="Times New Roman" w:eastAsia="Times New Roman" w:hAnsi="Times New Roman" w:cs="Times New Roman"/>
          <w:i/>
        </w:rPr>
        <w:t>(наименование Уча</w:t>
      </w:r>
      <w:r w:rsidR="007512CD" w:rsidRPr="0077616C">
        <w:rPr>
          <w:rFonts w:ascii="Times New Roman" w:eastAsia="Times New Roman" w:hAnsi="Times New Roman" w:cs="Times New Roman"/>
          <w:i/>
        </w:rPr>
        <w:t>стника отбора</w:t>
      </w:r>
      <w:r w:rsidRPr="0077616C">
        <w:rPr>
          <w:rFonts w:ascii="Times New Roman" w:eastAsia="Times New Roman" w:hAnsi="Times New Roman" w:cs="Times New Roman"/>
          <w:i/>
        </w:rPr>
        <w:t>)</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77616C" w:rsidRDefault="009E6C5D" w:rsidP="00FE00B9">
      <w:pPr>
        <w:pStyle w:val="a5"/>
        <w:tabs>
          <w:tab w:val="left" w:pos="1080"/>
        </w:tabs>
        <w:spacing w:after="0" w:line="240" w:lineRule="auto"/>
        <w:ind w:firstLine="567"/>
        <w:jc w:val="both"/>
        <w:rPr>
          <w:rFonts w:ascii="Times New Roman" w:hAnsi="Times New Roman" w:cs="Times New Roman"/>
        </w:rPr>
      </w:pPr>
    </w:p>
    <w:p w:rsidR="00E367B8" w:rsidRPr="0077616C" w:rsidRDefault="00863AD9" w:rsidP="00FE00B9">
      <w:pPr>
        <w:pStyle w:val="a5"/>
        <w:spacing w:after="0" w:line="240" w:lineRule="auto"/>
        <w:ind w:firstLine="567"/>
        <w:jc w:val="both"/>
        <w:rPr>
          <w:rFonts w:ascii="Times New Roman" w:eastAsia="Times New Roman" w:hAnsi="Times New Roman" w:cs="Times New Roman"/>
        </w:rPr>
      </w:pPr>
      <w:r w:rsidRPr="0077616C">
        <w:rPr>
          <w:rFonts w:ascii="Times New Roman" w:eastAsia="Times New Roman" w:hAnsi="Times New Roman" w:cs="Times New Roman"/>
        </w:rPr>
        <w:t xml:space="preserve">4. </w:t>
      </w:r>
      <w:r w:rsidR="00E367B8" w:rsidRPr="0077616C">
        <w:rPr>
          <w:rFonts w:ascii="Times New Roman" w:eastAsia="Times New Roman" w:hAnsi="Times New Roman" w:cs="Times New Roman"/>
        </w:rPr>
        <w:t>Также подтверждаем, что у ___________________</w:t>
      </w:r>
      <w:r w:rsidR="007512CD" w:rsidRPr="0077616C">
        <w:rPr>
          <w:rFonts w:ascii="Times New Roman" w:eastAsia="Times New Roman" w:hAnsi="Times New Roman" w:cs="Times New Roman"/>
          <w:i/>
        </w:rPr>
        <w:t>(наименование участника отбора</w:t>
      </w:r>
      <w:r w:rsidR="00E367B8" w:rsidRPr="0077616C">
        <w:rPr>
          <w:rFonts w:ascii="Times New Roman" w:eastAsia="Times New Roman" w:hAnsi="Times New Roman" w:cs="Times New Roman"/>
          <w:i/>
        </w:rPr>
        <w:t xml:space="preserve">, если это индивидуальный предприниматель), </w:t>
      </w:r>
      <w:r w:rsidR="00E367B8" w:rsidRPr="0077616C">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77616C">
        <w:rPr>
          <w:rFonts w:ascii="Times New Roman" w:eastAsia="Times New Roman" w:hAnsi="Times New Roman" w:cs="Times New Roman"/>
          <w:i/>
        </w:rPr>
        <w:t xml:space="preserve">(наименование участника, если это юридическое лицо) </w:t>
      </w:r>
      <w:r w:rsidR="00E367B8" w:rsidRPr="0077616C">
        <w:rPr>
          <w:rFonts w:ascii="Times New Roman" w:eastAsia="Times New Roman" w:hAnsi="Times New Roman" w:cs="Times New Roman"/>
        </w:rPr>
        <w:t xml:space="preserve">отсутствует судимость за преступления в сфере экономики </w:t>
      </w:r>
      <w:r w:rsidR="00E367B8" w:rsidRPr="0077616C">
        <w:rPr>
          <w:rFonts w:ascii="Times New Roman" w:hAnsi="Times New Roman" w:cs="Times New Roman"/>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w:t>
      </w:r>
      <w:r w:rsidR="007512CD" w:rsidRPr="0077616C">
        <w:rPr>
          <w:rFonts w:ascii="Times New Roman" w:hAnsi="Times New Roman" w:cs="Times New Roman"/>
        </w:rPr>
        <w:t>утствие между участником отбора</w:t>
      </w:r>
      <w:r w:rsidR="00E367B8" w:rsidRPr="0077616C">
        <w:rPr>
          <w:rFonts w:ascii="Times New Roman" w:hAnsi="Times New Roman" w:cs="Times New Roman"/>
        </w:rPr>
        <w:t xml:space="preserve"> и заказчиком конфликта интересов, под которым понимаются случаи, при которых руководитель организатора закупки, Фонда, чл</w:t>
      </w:r>
      <w:r w:rsidR="007512CD" w:rsidRPr="0077616C">
        <w:rPr>
          <w:rFonts w:ascii="Times New Roman" w:hAnsi="Times New Roman" w:cs="Times New Roman"/>
        </w:rPr>
        <w:t>ен комиссии по осуществлению отбора</w:t>
      </w:r>
      <w:r w:rsidR="00E367B8" w:rsidRPr="0077616C">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006A488F">
        <w:rPr>
          <w:rFonts w:ascii="Times New Roman" w:hAnsi="Times New Roman" w:cs="Times New Roman"/>
        </w:rPr>
        <w:t xml:space="preserve"> </w:t>
      </w:r>
      <w:r w:rsidR="00E367B8" w:rsidRPr="0077616C">
        <w:rPr>
          <w:rFonts w:ascii="Times New Roman" w:hAnsi="Times New Roman" w:cs="Times New Roman"/>
        </w:rPr>
        <w:t xml:space="preserve">органами управления юридических лиц - участников закупки, с физическими лицами, в том числе </w:t>
      </w:r>
      <w:r w:rsidR="00E367B8" w:rsidRPr="0077616C">
        <w:rPr>
          <w:rFonts w:ascii="Times New Roman" w:hAnsi="Times New Roman" w:cs="Times New Roman"/>
        </w:rPr>
        <w:lastRenderedPageBreak/>
        <w:t>зарегистрированными в качестве индивидуального предпр</w:t>
      </w:r>
      <w:r w:rsidR="007512CD" w:rsidRPr="0077616C">
        <w:rPr>
          <w:rFonts w:ascii="Times New Roman" w:hAnsi="Times New Roman" w:cs="Times New Roman"/>
        </w:rPr>
        <w:t>инимателя, - участниками отбора</w:t>
      </w:r>
      <w:r w:rsidR="00E367B8" w:rsidRPr="0077616C">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Pr="0077616C" w:rsidRDefault="00E367B8" w:rsidP="00FE00B9">
      <w:pPr>
        <w:pStyle w:val="a5"/>
        <w:spacing w:after="0" w:line="240" w:lineRule="auto"/>
        <w:ind w:firstLine="567"/>
        <w:jc w:val="both"/>
        <w:rPr>
          <w:rFonts w:ascii="Times New Roman" w:eastAsia="Times New Roman" w:hAnsi="Times New Roman" w:cs="Times New Roman"/>
        </w:rPr>
      </w:pPr>
      <w:r w:rsidRPr="0077616C">
        <w:rPr>
          <w:rFonts w:ascii="Times New Roman" w:eastAsia="Times New Roman" w:hAnsi="Times New Roman" w:cs="Times New Roman"/>
        </w:rPr>
        <w:t xml:space="preserve">5. </w:t>
      </w:r>
      <w:r w:rsidR="00E812A5" w:rsidRPr="0077616C">
        <w:rPr>
          <w:rFonts w:ascii="Times New Roman" w:eastAsia="Times New Roman" w:hAnsi="Times New Roman" w:cs="Times New Roman"/>
        </w:rPr>
        <w:t>В случае, если наше</w:t>
      </w:r>
      <w:r w:rsidR="00863AD9" w:rsidRPr="0077616C">
        <w:rPr>
          <w:rFonts w:ascii="Times New Roman" w:eastAsia="Times New Roman" w:hAnsi="Times New Roman" w:cs="Times New Roman"/>
        </w:rPr>
        <w:t xml:space="preserve"> предложени</w:t>
      </w:r>
      <w:r w:rsidR="00E812A5" w:rsidRPr="0077616C">
        <w:rPr>
          <w:rFonts w:ascii="Times New Roman" w:eastAsia="Times New Roman" w:hAnsi="Times New Roman" w:cs="Times New Roman"/>
        </w:rPr>
        <w:t>е буде</w:t>
      </w:r>
      <w:r w:rsidR="00863AD9" w:rsidRPr="0077616C">
        <w:rPr>
          <w:rFonts w:ascii="Times New Roman" w:eastAsia="Times New Roman" w:hAnsi="Times New Roman" w:cs="Times New Roman"/>
        </w:rPr>
        <w:t>т признан</w:t>
      </w:r>
      <w:r w:rsidR="00E812A5" w:rsidRPr="0077616C">
        <w:rPr>
          <w:rFonts w:ascii="Times New Roman" w:eastAsia="Times New Roman" w:hAnsi="Times New Roman" w:cs="Times New Roman"/>
        </w:rPr>
        <w:t>о лучшим,</w:t>
      </w:r>
      <w:r w:rsidR="00863AD9" w:rsidRPr="0077616C">
        <w:rPr>
          <w:rFonts w:ascii="Times New Roman" w:eastAsia="Times New Roman" w:hAnsi="Times New Roman" w:cs="Times New Roman"/>
        </w:rPr>
        <w:t xml:space="preserve"> обязуемся подписать </w:t>
      </w:r>
      <w:r w:rsidRPr="0077616C">
        <w:rPr>
          <w:rFonts w:ascii="Times New Roman" w:eastAsia="Times New Roman" w:hAnsi="Times New Roman" w:cs="Times New Roman"/>
        </w:rPr>
        <w:t>договор</w:t>
      </w:r>
      <w:r w:rsidR="006A488F">
        <w:rPr>
          <w:rFonts w:ascii="Times New Roman" w:eastAsia="Times New Roman" w:hAnsi="Times New Roman" w:cs="Times New Roman"/>
        </w:rPr>
        <w:t xml:space="preserve"> </w:t>
      </w:r>
      <w:r w:rsidR="007512CD" w:rsidRPr="0077616C">
        <w:rPr>
          <w:rFonts w:ascii="Times New Roman" w:eastAsia="ヒラギノ角ゴ Pro W3" w:hAnsi="Times New Roman" w:cs="Times New Roman"/>
        </w:rPr>
        <w:t>на</w:t>
      </w:r>
      <w:r w:rsidR="006A488F">
        <w:rPr>
          <w:rFonts w:ascii="Times New Roman" w:eastAsia="ヒラギノ角ゴ Pro W3" w:hAnsi="Times New Roman" w:cs="Times New Roman"/>
        </w:rPr>
        <w:t xml:space="preserve"> </w:t>
      </w:r>
      <w:r w:rsidR="007512CD"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00863AD9" w:rsidRPr="0077616C">
        <w:rPr>
          <w:rFonts w:ascii="Times New Roman" w:eastAsia="Times New Roman" w:hAnsi="Times New Roman" w:cs="Times New Roman"/>
        </w:rPr>
        <w:t xml:space="preserve"> в соответствии с требованиями до</w:t>
      </w:r>
      <w:r w:rsidR="007512CD" w:rsidRPr="0077616C">
        <w:rPr>
          <w:rFonts w:ascii="Times New Roman" w:eastAsia="Times New Roman" w:hAnsi="Times New Roman" w:cs="Times New Roman"/>
        </w:rPr>
        <w:t>кументации о проведении отбора</w:t>
      </w:r>
      <w:r w:rsidR="00863AD9" w:rsidRPr="0077616C">
        <w:rPr>
          <w:rFonts w:ascii="Times New Roman" w:eastAsia="Times New Roman" w:hAnsi="Times New Roman" w:cs="Times New Roman"/>
        </w:rPr>
        <w:t xml:space="preserve"> и условиями нашей заявки, в срок, установленный в до</w:t>
      </w:r>
      <w:r w:rsidR="007512CD" w:rsidRPr="0077616C">
        <w:rPr>
          <w:rFonts w:ascii="Times New Roman" w:eastAsia="Times New Roman" w:hAnsi="Times New Roman" w:cs="Times New Roman"/>
        </w:rPr>
        <w:t>кументации о проведении отбора</w:t>
      </w:r>
      <w:r w:rsidR="00863AD9" w:rsidRPr="0077616C">
        <w:rPr>
          <w:rFonts w:ascii="Times New Roman" w:eastAsia="Times New Roman" w:hAnsi="Times New Roman" w:cs="Times New Roman"/>
        </w:rPr>
        <w:t>.</w:t>
      </w:r>
    </w:p>
    <w:p w:rsidR="00E812A5" w:rsidRPr="0077616C" w:rsidRDefault="00E812A5" w:rsidP="00FE00B9">
      <w:pPr>
        <w:pStyle w:val="a5"/>
        <w:spacing w:after="0" w:line="240" w:lineRule="auto"/>
        <w:ind w:firstLine="567"/>
        <w:jc w:val="both"/>
        <w:rPr>
          <w:rFonts w:ascii="Times New Roman" w:eastAsia="Times New Roman" w:hAnsi="Times New Roman" w:cs="Times New Roman"/>
        </w:rPr>
      </w:pPr>
      <w:r w:rsidRPr="0077616C">
        <w:rPr>
          <w:rFonts w:ascii="Times New Roman" w:eastAsia="Times New Roman" w:hAnsi="Times New Roman" w:cs="Times New Roman"/>
        </w:rPr>
        <w:t>6. В случае если наше предложение будет при</w:t>
      </w:r>
      <w:r w:rsidR="00FA5B8F" w:rsidRPr="0077616C">
        <w:rPr>
          <w:rFonts w:ascii="Times New Roman" w:eastAsia="Times New Roman" w:hAnsi="Times New Roman" w:cs="Times New Roman"/>
        </w:rPr>
        <w:t xml:space="preserve">знано лучшим, даем согласие на опубликование резюме о нас, содержащее следующие сведения: </w:t>
      </w:r>
    </w:p>
    <w:p w:rsidR="00E5748E" w:rsidRPr="0077616C" w:rsidRDefault="00E5748E" w:rsidP="00FE00B9">
      <w:pPr>
        <w:pStyle w:val="a5"/>
        <w:spacing w:after="0" w:line="240" w:lineRule="auto"/>
        <w:ind w:firstLine="567"/>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835"/>
        <w:gridCol w:w="3685"/>
        <w:gridCol w:w="3509"/>
      </w:tblGrid>
      <w:tr w:rsidR="00ED2299" w:rsidRPr="0077616C" w:rsidTr="001C5A2B">
        <w:tc>
          <w:tcPr>
            <w:tcW w:w="10421" w:type="dxa"/>
            <w:gridSpan w:val="4"/>
          </w:tcPr>
          <w:p w:rsidR="00406B4D" w:rsidRPr="0077616C" w:rsidRDefault="00406B4D" w:rsidP="00406B4D">
            <w:pPr>
              <w:pStyle w:val="a5"/>
              <w:spacing w:after="0" w:line="240" w:lineRule="auto"/>
              <w:jc w:val="center"/>
              <w:rPr>
                <w:rFonts w:ascii="Times New Roman" w:eastAsia="Times New Roman" w:hAnsi="Times New Roman" w:cs="Times New Roman"/>
              </w:rPr>
            </w:pPr>
            <w:r w:rsidRPr="0077616C">
              <w:rPr>
                <w:rFonts w:ascii="Times New Roman" w:eastAsia="Times New Roman" w:hAnsi="Times New Roman" w:cs="Times New Roman"/>
              </w:rPr>
              <w:t xml:space="preserve">ИНФОРМАЦИЯ О КОНСУЛЬТАНТЕ </w:t>
            </w:r>
          </w:p>
          <w:p w:rsidR="00ED2299" w:rsidRPr="0077616C" w:rsidRDefault="00406B4D" w:rsidP="00406B4D">
            <w:pPr>
              <w:pStyle w:val="a5"/>
              <w:spacing w:after="0" w:line="240" w:lineRule="auto"/>
              <w:jc w:val="center"/>
              <w:rPr>
                <w:rFonts w:ascii="Times New Roman" w:eastAsia="Times New Roman" w:hAnsi="Times New Roman" w:cs="Times New Roman"/>
              </w:rPr>
            </w:pPr>
            <w:r w:rsidRPr="0077616C">
              <w:rPr>
                <w:rFonts w:ascii="Times New Roman" w:eastAsia="Times New Roman" w:hAnsi="Times New Roman" w:cs="Times New Roman"/>
              </w:rPr>
              <w:t>(указываются данные об участнике закупке – юридическом лице, индивидуальном предпринимателе)</w:t>
            </w:r>
          </w:p>
        </w:tc>
      </w:tr>
      <w:tr w:rsidR="00FA5B8F" w:rsidRPr="0077616C" w:rsidTr="000649B9">
        <w:tc>
          <w:tcPr>
            <w:tcW w:w="392"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1.</w:t>
            </w:r>
          </w:p>
        </w:tc>
        <w:tc>
          <w:tcPr>
            <w:tcW w:w="2835"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наименование</w:t>
            </w:r>
          </w:p>
        </w:tc>
        <w:tc>
          <w:tcPr>
            <w:tcW w:w="7194" w:type="dxa"/>
            <w:gridSpan w:val="2"/>
          </w:tcPr>
          <w:p w:rsidR="00FA5B8F" w:rsidRPr="0077616C" w:rsidRDefault="00FA5B8F" w:rsidP="006B14C6">
            <w:pPr>
              <w:pStyle w:val="a5"/>
              <w:spacing w:after="0" w:line="240" w:lineRule="auto"/>
              <w:jc w:val="both"/>
              <w:rPr>
                <w:rFonts w:ascii="Times New Roman" w:eastAsia="Times New Roman" w:hAnsi="Times New Roman" w:cs="Times New Roman"/>
              </w:rPr>
            </w:pPr>
          </w:p>
        </w:tc>
      </w:tr>
      <w:tr w:rsidR="00FA5B8F" w:rsidRPr="0077616C" w:rsidTr="000649B9">
        <w:tc>
          <w:tcPr>
            <w:tcW w:w="392"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2.</w:t>
            </w:r>
          </w:p>
        </w:tc>
        <w:tc>
          <w:tcPr>
            <w:tcW w:w="2835"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местонахождение</w:t>
            </w:r>
          </w:p>
        </w:tc>
        <w:tc>
          <w:tcPr>
            <w:tcW w:w="7194" w:type="dxa"/>
            <w:gridSpan w:val="2"/>
          </w:tcPr>
          <w:p w:rsidR="00FA5B8F" w:rsidRPr="0077616C" w:rsidRDefault="00FA5B8F" w:rsidP="006B14C6">
            <w:pPr>
              <w:pStyle w:val="a5"/>
              <w:spacing w:after="0" w:line="240" w:lineRule="auto"/>
              <w:jc w:val="both"/>
              <w:rPr>
                <w:rFonts w:ascii="Times New Roman" w:eastAsia="Times New Roman" w:hAnsi="Times New Roman" w:cs="Times New Roman"/>
              </w:rPr>
            </w:pPr>
          </w:p>
        </w:tc>
      </w:tr>
      <w:tr w:rsidR="00ED2299" w:rsidRPr="0077616C" w:rsidTr="000649B9">
        <w:tc>
          <w:tcPr>
            <w:tcW w:w="392" w:type="dxa"/>
          </w:tcPr>
          <w:p w:rsidR="00ED2299"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3.</w:t>
            </w:r>
          </w:p>
        </w:tc>
        <w:tc>
          <w:tcPr>
            <w:tcW w:w="2835" w:type="dxa"/>
          </w:tcPr>
          <w:p w:rsidR="00ED2299"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направления деятельности, достижения </w:t>
            </w:r>
          </w:p>
        </w:tc>
        <w:tc>
          <w:tcPr>
            <w:tcW w:w="7194" w:type="dxa"/>
            <w:gridSpan w:val="2"/>
          </w:tcPr>
          <w:p w:rsidR="00ED2299" w:rsidRPr="0077616C" w:rsidRDefault="00ED2299" w:rsidP="006B14C6">
            <w:pPr>
              <w:pStyle w:val="a5"/>
              <w:spacing w:after="0" w:line="240" w:lineRule="auto"/>
              <w:jc w:val="both"/>
              <w:rPr>
                <w:rFonts w:ascii="Times New Roman" w:eastAsia="Times New Roman" w:hAnsi="Times New Roman" w:cs="Times New Roman"/>
              </w:rPr>
            </w:pPr>
          </w:p>
        </w:tc>
      </w:tr>
      <w:tr w:rsidR="00ED2299" w:rsidRPr="0077616C" w:rsidTr="000649B9">
        <w:tc>
          <w:tcPr>
            <w:tcW w:w="392" w:type="dxa"/>
          </w:tcPr>
          <w:p w:rsidR="00ED2299"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4.</w:t>
            </w:r>
          </w:p>
        </w:tc>
        <w:tc>
          <w:tcPr>
            <w:tcW w:w="2835" w:type="dxa"/>
          </w:tcPr>
          <w:p w:rsidR="00ED2299" w:rsidRPr="0077616C" w:rsidRDefault="00ED2299" w:rsidP="00C16D9B">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иная информация, которую </w:t>
            </w:r>
            <w:r w:rsidR="009E0C6D" w:rsidRPr="00C16D9B">
              <w:rPr>
                <w:rFonts w:ascii="Times New Roman" w:eastAsia="Times New Roman" w:hAnsi="Times New Roman" w:cs="Times New Roman"/>
              </w:rPr>
              <w:t>участник закупки</w:t>
            </w:r>
            <w:r w:rsidR="006A488F">
              <w:rPr>
                <w:rFonts w:ascii="Times New Roman" w:eastAsia="Times New Roman" w:hAnsi="Times New Roman" w:cs="Times New Roman"/>
              </w:rPr>
              <w:t xml:space="preserve"> </w:t>
            </w:r>
            <w:r w:rsidRPr="0077616C">
              <w:rPr>
                <w:rFonts w:ascii="Times New Roman" w:eastAsia="Times New Roman" w:hAnsi="Times New Roman" w:cs="Times New Roman"/>
              </w:rPr>
              <w:t>желает сообщить в целях сообщения сведений о себе</w:t>
            </w:r>
          </w:p>
        </w:tc>
        <w:tc>
          <w:tcPr>
            <w:tcW w:w="7194" w:type="dxa"/>
            <w:gridSpan w:val="2"/>
          </w:tcPr>
          <w:p w:rsidR="00ED2299" w:rsidRPr="0077616C" w:rsidRDefault="00ED2299" w:rsidP="006B14C6">
            <w:pPr>
              <w:pStyle w:val="a5"/>
              <w:spacing w:after="0" w:line="240" w:lineRule="auto"/>
              <w:jc w:val="both"/>
              <w:rPr>
                <w:rFonts w:ascii="Times New Roman" w:eastAsia="Times New Roman" w:hAnsi="Times New Roman" w:cs="Times New Roman"/>
              </w:rPr>
            </w:pPr>
          </w:p>
        </w:tc>
      </w:tr>
      <w:tr w:rsidR="00855AF6" w:rsidRPr="0077616C" w:rsidTr="000649B9">
        <w:tc>
          <w:tcPr>
            <w:tcW w:w="392" w:type="dxa"/>
          </w:tcPr>
          <w:p w:rsidR="00855AF6" w:rsidRPr="0077616C" w:rsidRDefault="00855AF6" w:rsidP="006B14C6">
            <w:pPr>
              <w:pStyle w:val="a5"/>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0649B9">
              <w:rPr>
                <w:rFonts w:ascii="Times New Roman" w:eastAsia="Times New Roman" w:hAnsi="Times New Roman" w:cs="Times New Roman"/>
              </w:rPr>
              <w:t>.</w:t>
            </w:r>
          </w:p>
        </w:tc>
        <w:tc>
          <w:tcPr>
            <w:tcW w:w="6520" w:type="dxa"/>
            <w:gridSpan w:val="2"/>
          </w:tcPr>
          <w:p w:rsidR="00855AF6" w:rsidRPr="0077616C" w:rsidRDefault="004A6DD8" w:rsidP="004A6DD8">
            <w:pPr>
              <w:pStyle w:val="a5"/>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информации об участии в </w:t>
            </w:r>
            <w:r w:rsidR="000649B9">
              <w:rPr>
                <w:rFonts w:ascii="Times New Roman" w:eastAsia="Times New Roman" w:hAnsi="Times New Roman" w:cs="Times New Roman"/>
              </w:rPr>
              <w:t xml:space="preserve">ранее проведенном </w:t>
            </w:r>
            <w:r>
              <w:rPr>
                <w:rFonts w:ascii="Times New Roman" w:eastAsia="Times New Roman" w:hAnsi="Times New Roman" w:cs="Times New Roman"/>
              </w:rPr>
              <w:t>отборе Фонда «РЦИ» на п</w:t>
            </w:r>
            <w:r w:rsidRPr="004A6DD8">
              <w:rPr>
                <w:rFonts w:ascii="Times New Roman" w:eastAsia="Times New Roman" w:hAnsi="Times New Roman" w:cs="Times New Roman"/>
              </w:rPr>
              <w:t>раво заключения гражданско – правового договора для привлечения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tc>
        <w:tc>
          <w:tcPr>
            <w:tcW w:w="3509" w:type="dxa"/>
          </w:tcPr>
          <w:p w:rsidR="005442DB" w:rsidRDefault="000649B9">
            <w:pPr>
              <w:pStyle w:val="a5"/>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 участвовал</w:t>
            </w:r>
          </w:p>
          <w:p w:rsidR="005442DB" w:rsidRDefault="004A6DD8">
            <w:pPr>
              <w:pStyle w:val="a5"/>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участвовал</w:t>
            </w:r>
          </w:p>
          <w:p w:rsidR="005442DB" w:rsidRDefault="000649B9">
            <w:pPr>
              <w:pStyle w:val="a5"/>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успешно </w:t>
            </w:r>
            <w:r w:rsidR="004A6DD8">
              <w:rPr>
                <w:rFonts w:ascii="Times New Roman" w:eastAsia="Times New Roman" w:hAnsi="Times New Roman" w:cs="Times New Roman"/>
              </w:rPr>
              <w:t>прошел отбор</w:t>
            </w:r>
          </w:p>
        </w:tc>
      </w:tr>
    </w:tbl>
    <w:p w:rsidR="00AB54CE" w:rsidRPr="0077616C" w:rsidRDefault="00AB54CE" w:rsidP="00ED2299">
      <w:pPr>
        <w:pStyle w:val="a5"/>
        <w:spacing w:after="0" w:line="240" w:lineRule="auto"/>
        <w:jc w:val="both"/>
        <w:rPr>
          <w:rFonts w:ascii="Times New Roman" w:hAnsi="Times New Roman" w:cs="Times New Roman"/>
        </w:rPr>
      </w:pPr>
    </w:p>
    <w:p w:rsidR="009E6C5D" w:rsidRPr="0077616C" w:rsidRDefault="009E6C5D" w:rsidP="00FE00B9">
      <w:pPr>
        <w:pStyle w:val="a5"/>
        <w:spacing w:after="0" w:line="240" w:lineRule="auto"/>
        <w:ind w:hanging="360"/>
        <w:jc w:val="both"/>
        <w:rPr>
          <w:rFonts w:ascii="Times New Roman" w:hAnsi="Times New Roman" w:cs="Times New Roman"/>
        </w:rPr>
      </w:pP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eastAsia="Times New Roman" w:hAnsi="Times New Roman" w:cs="Times New Roman"/>
        </w:rPr>
        <w:tab/>
      </w:r>
      <w:bookmarkStart w:id="27" w:name="_Toc346475003"/>
      <w:r w:rsidR="007512CD" w:rsidRPr="0077616C">
        <w:rPr>
          <w:rFonts w:ascii="Times New Roman" w:hAnsi="Times New Roman" w:cs="Times New Roman"/>
        </w:rPr>
        <w:t>Участник отбора</w:t>
      </w: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hAnsi="Times New Roman" w:cs="Times New Roman"/>
        </w:rPr>
        <w:t>(уполномоченный представитель)________________________        ____________________</w:t>
      </w:r>
    </w:p>
    <w:p w:rsidR="009E6C5D" w:rsidRPr="0077616C" w:rsidRDefault="00863AD9" w:rsidP="00FE00B9">
      <w:pPr>
        <w:pStyle w:val="a5"/>
        <w:spacing w:after="0" w:line="240" w:lineRule="auto"/>
        <w:ind w:right="118"/>
        <w:jc w:val="both"/>
        <w:rPr>
          <w:rFonts w:ascii="Times New Roman" w:hAnsi="Times New Roman" w:cs="Times New Roman"/>
        </w:rPr>
      </w:pPr>
      <w:r w:rsidRPr="0077616C">
        <w:rPr>
          <w:rFonts w:ascii="Times New Roman" w:hAnsi="Times New Roman" w:cs="Times New Roman"/>
        </w:rPr>
        <w:t xml:space="preserve">                                                                          М.П</w:t>
      </w:r>
      <w:r w:rsidRPr="0077616C">
        <w:rPr>
          <w:rFonts w:ascii="Times New Roman" w:hAnsi="Times New Roman" w:cs="Times New Roman"/>
          <w:vertAlign w:val="superscript"/>
        </w:rPr>
        <w:t xml:space="preserve">     (подпись)                                                  (Ф.И.О.)                                                                                                     </w:t>
      </w:r>
    </w:p>
    <w:p w:rsidR="009E6C5D" w:rsidRPr="0077616C" w:rsidRDefault="00D00520" w:rsidP="00FE00B9">
      <w:pPr>
        <w:pStyle w:val="a5"/>
        <w:spacing w:after="0" w:line="240" w:lineRule="auto"/>
        <w:ind w:right="118"/>
        <w:jc w:val="both"/>
        <w:rPr>
          <w:rFonts w:ascii="Times New Roman" w:hAnsi="Times New Roman" w:cs="Times New Roman"/>
        </w:rPr>
      </w:pPr>
      <w:r w:rsidRPr="0077616C">
        <w:rPr>
          <w:rFonts w:ascii="Times New Roman" w:eastAsia="Times New Roman" w:hAnsi="Times New Roman" w:cs="Times New Roman"/>
          <w:b/>
        </w:rPr>
        <w:br w:type="page"/>
      </w:r>
      <w:r w:rsidR="00863AD9" w:rsidRPr="0077616C">
        <w:rPr>
          <w:rFonts w:ascii="Times New Roman" w:eastAsia="Times New Roman" w:hAnsi="Times New Roman" w:cs="Times New Roman"/>
          <w:b/>
        </w:rPr>
        <w:lastRenderedPageBreak/>
        <w:t xml:space="preserve">ФОРМА 3. </w:t>
      </w:r>
      <w:r w:rsidR="00863AD9" w:rsidRPr="0077616C">
        <w:rPr>
          <w:rFonts w:ascii="Times New Roman" w:eastAsia="Times New Roman" w:hAnsi="Times New Roman" w:cs="Times New Roman"/>
          <w:b/>
          <w:caps/>
        </w:rPr>
        <w:t xml:space="preserve">Форма анкеты Участника </w:t>
      </w:r>
      <w:bookmarkEnd w:id="27"/>
      <w:r w:rsidR="007512CD" w:rsidRPr="0077616C">
        <w:rPr>
          <w:rFonts w:ascii="Times New Roman" w:eastAsia="Times New Roman" w:hAnsi="Times New Roman" w:cs="Times New Roman"/>
          <w:b/>
          <w:caps/>
        </w:rPr>
        <w:t>ОТБОРА</w:t>
      </w:r>
    </w:p>
    <w:p w:rsidR="009E6C5D" w:rsidRPr="0077616C" w:rsidRDefault="009E6C5D" w:rsidP="00FE00B9">
      <w:pPr>
        <w:pStyle w:val="a5"/>
        <w:spacing w:after="0" w:line="240" w:lineRule="auto"/>
        <w:jc w:val="both"/>
        <w:rPr>
          <w:rFonts w:ascii="Times New Roman" w:hAnsi="Times New Roman" w:cs="Times New Roman"/>
        </w:rPr>
      </w:pPr>
    </w:p>
    <w:p w:rsidR="009E6C5D" w:rsidRPr="0077616C" w:rsidRDefault="00FA1980"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bCs/>
          <w:caps/>
          <w:color w:val="000000"/>
        </w:rPr>
        <w:t xml:space="preserve">анкета участника </w:t>
      </w:r>
      <w:r w:rsidR="007512CD" w:rsidRPr="0077616C">
        <w:rPr>
          <w:rFonts w:ascii="Times New Roman" w:eastAsia="Times New Roman" w:hAnsi="Times New Roman" w:cs="Times New Roman"/>
          <w:b/>
          <w:bCs/>
          <w:caps/>
          <w:color w:val="000000"/>
        </w:rPr>
        <w:t>ОТБОРА</w:t>
      </w:r>
    </w:p>
    <w:p w:rsidR="009E6C5D" w:rsidRPr="0077616C" w:rsidRDefault="009E6C5D" w:rsidP="00FE00B9">
      <w:pPr>
        <w:pStyle w:val="a5"/>
        <w:spacing w:after="0" w:line="240" w:lineRule="auto"/>
        <w:jc w:val="both"/>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Полное и сокращенно</w:t>
      </w:r>
      <w:r w:rsidR="007512CD" w:rsidRPr="0077616C">
        <w:rPr>
          <w:rFonts w:ascii="Times New Roman" w:eastAsia="Times New Roman" w:hAnsi="Times New Roman" w:cs="Times New Roman"/>
        </w:rPr>
        <w:t>е наименование Участника отбора</w:t>
      </w:r>
      <w:r w:rsidRPr="0077616C">
        <w:rPr>
          <w:rFonts w:ascii="Times New Roman" w:eastAsia="Times New Roman" w:hAnsi="Times New Roman" w:cs="Times New Roman"/>
        </w:rPr>
        <w:t xml:space="preserve">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77616C">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right"/>
              <w:rPr>
                <w:rFonts w:ascii="Times New Roman" w:hAnsi="Times New Roman" w:cs="Times New Roman"/>
              </w:rPr>
            </w:pPr>
          </w:p>
        </w:tc>
      </w:tr>
    </w:tbl>
    <w:p w:rsidR="0005368A" w:rsidRPr="0077616C" w:rsidRDefault="0005368A" w:rsidP="0005368A">
      <w:pPr>
        <w:pStyle w:val="a5"/>
        <w:shd w:val="clear" w:color="auto" w:fill="FFFFFF"/>
        <w:spacing w:after="0" w:line="240" w:lineRule="auto"/>
        <w:ind w:left="600"/>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 xml:space="preserve">Регистрационные данные </w:t>
      </w:r>
      <w:r w:rsidRPr="0077616C">
        <w:rPr>
          <w:rFonts w:ascii="Times New Roman" w:eastAsia="Times New Roman" w:hAnsi="Times New Roman" w:cs="Times New Roman"/>
          <w:i/>
        </w:rPr>
        <w:t>(дата, место и орган регистрации)</w:t>
      </w:r>
    </w:p>
    <w:p w:rsidR="009E6C5D" w:rsidRPr="0077616C" w:rsidRDefault="00863AD9" w:rsidP="00FE00B9">
      <w:pPr>
        <w:pStyle w:val="a5"/>
        <w:spacing w:after="0" w:line="240" w:lineRule="auto"/>
        <w:ind w:left="900"/>
        <w:jc w:val="both"/>
        <w:rPr>
          <w:rFonts w:ascii="Times New Roman" w:hAnsi="Times New Roman" w:cs="Times New Roman"/>
        </w:rPr>
      </w:pPr>
      <w:r w:rsidRPr="0077616C">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77616C">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right"/>
              <w:rPr>
                <w:rFonts w:ascii="Times New Roman" w:hAnsi="Times New Roman" w:cs="Times New Roman"/>
              </w:rPr>
            </w:pPr>
          </w:p>
        </w:tc>
      </w:tr>
    </w:tbl>
    <w:p w:rsidR="009E6C5D" w:rsidRPr="0077616C" w:rsidRDefault="009E6C5D" w:rsidP="00FE00B9">
      <w:pPr>
        <w:pStyle w:val="a5"/>
        <w:shd w:val="clear" w:color="auto" w:fill="FFFFFF"/>
        <w:spacing w:after="0" w:line="240" w:lineRule="auto"/>
        <w:ind w:left="600"/>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 xml:space="preserve">ИНН </w:t>
      </w:r>
      <w:r w:rsidR="0005368A">
        <w:rPr>
          <w:rFonts w:ascii="Times New Roman" w:eastAsia="Times New Roman" w:hAnsi="Times New Roman" w:cs="Times New Roman"/>
        </w:rPr>
        <w:t>/ КПП</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77616C">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right"/>
              <w:rPr>
                <w:rFonts w:ascii="Times New Roman" w:hAnsi="Times New Roman" w:cs="Times New Roman"/>
              </w:rPr>
            </w:pPr>
          </w:p>
        </w:tc>
      </w:tr>
    </w:tbl>
    <w:p w:rsidR="009E6C5D" w:rsidRPr="0077616C" w:rsidRDefault="009E6C5D" w:rsidP="00FE00B9">
      <w:pPr>
        <w:pStyle w:val="a5"/>
        <w:shd w:val="clear" w:color="auto" w:fill="FFFFFF"/>
        <w:spacing w:after="0" w:line="240" w:lineRule="auto"/>
        <w:jc w:val="both"/>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77616C">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bl>
    <w:p w:rsidR="009E6C5D" w:rsidRPr="0077616C" w:rsidRDefault="009E6C5D" w:rsidP="00FE00B9">
      <w:pPr>
        <w:pStyle w:val="a5"/>
        <w:shd w:val="clear" w:color="auto" w:fill="FFFFFF"/>
        <w:spacing w:after="0" w:line="240" w:lineRule="auto"/>
        <w:ind w:left="600"/>
        <w:jc w:val="both"/>
        <w:rPr>
          <w:rFonts w:ascii="Times New Roman" w:hAnsi="Times New Roman" w:cs="Times New Roman"/>
        </w:rPr>
      </w:pPr>
    </w:p>
    <w:p w:rsidR="009E6C5D" w:rsidRPr="0077616C" w:rsidRDefault="0005368A" w:rsidP="00FE00B9">
      <w:pPr>
        <w:pStyle w:val="a5"/>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rPr>
        <w:t>Почтовый адрес</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77616C">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bl>
    <w:p w:rsidR="009E6C5D" w:rsidRDefault="009E6C5D" w:rsidP="00FE00B9">
      <w:pPr>
        <w:pStyle w:val="a5"/>
        <w:shd w:val="clear" w:color="auto" w:fill="FFFFFF"/>
        <w:spacing w:after="0" w:line="240" w:lineRule="auto"/>
        <w:ind w:left="600"/>
        <w:jc w:val="both"/>
        <w:rPr>
          <w:rFonts w:ascii="Times New Roman" w:hAnsi="Times New Roman" w:cs="Times New Roman"/>
        </w:rPr>
      </w:pPr>
    </w:p>
    <w:p w:rsidR="0005368A" w:rsidRDefault="0005368A" w:rsidP="0005368A">
      <w:pPr>
        <w:pStyle w:val="a5"/>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Телефон, факс</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05368A" w:rsidRPr="0077616C" w:rsidTr="00A008F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368A" w:rsidRPr="0077616C" w:rsidRDefault="0005368A" w:rsidP="00A008F7">
            <w:pPr>
              <w:pStyle w:val="a5"/>
              <w:shd w:val="clear" w:color="auto" w:fill="FFFFFF"/>
              <w:spacing w:after="0" w:line="240" w:lineRule="auto"/>
              <w:jc w:val="right"/>
              <w:rPr>
                <w:rFonts w:ascii="Times New Roman" w:hAnsi="Times New Roman" w:cs="Times New Roman"/>
              </w:rPr>
            </w:pPr>
          </w:p>
        </w:tc>
      </w:tr>
    </w:tbl>
    <w:p w:rsidR="0005368A" w:rsidRPr="0077616C" w:rsidRDefault="0005368A" w:rsidP="0005368A">
      <w:pPr>
        <w:pStyle w:val="a5"/>
        <w:shd w:val="clear" w:color="auto" w:fill="FFFFFF"/>
        <w:spacing w:after="0" w:line="240" w:lineRule="auto"/>
        <w:ind w:left="600"/>
        <w:rPr>
          <w:rFonts w:ascii="Times New Roman" w:hAnsi="Times New Roman" w:cs="Times New Roman"/>
        </w:rPr>
      </w:pPr>
    </w:p>
    <w:p w:rsidR="0005368A" w:rsidRPr="0005368A" w:rsidRDefault="0005368A" w:rsidP="0005368A">
      <w:pPr>
        <w:pStyle w:val="a5"/>
        <w:shd w:val="clear" w:color="auto" w:fill="FFFFFF"/>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lang w:val="en-US"/>
        </w:rPr>
        <w:t>E</w:t>
      </w:r>
      <w:r w:rsidRPr="0077616C">
        <w:rPr>
          <w:rFonts w:ascii="Times New Roman" w:eastAsia="Times New Roman" w:hAnsi="Times New Roman" w:cs="Times New Roman"/>
        </w:rPr>
        <w:t>-</w:t>
      </w:r>
      <w:r w:rsidRPr="0077616C">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05368A" w:rsidRPr="0077616C" w:rsidTr="00A008F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368A" w:rsidRPr="0077616C" w:rsidRDefault="0005368A" w:rsidP="00A008F7">
            <w:pPr>
              <w:pStyle w:val="a5"/>
              <w:shd w:val="clear" w:color="auto" w:fill="FFFFFF"/>
              <w:spacing w:after="0" w:line="240" w:lineRule="auto"/>
              <w:jc w:val="right"/>
              <w:rPr>
                <w:rFonts w:ascii="Times New Roman" w:hAnsi="Times New Roman" w:cs="Times New Roman"/>
              </w:rPr>
            </w:pPr>
          </w:p>
        </w:tc>
      </w:tr>
    </w:tbl>
    <w:p w:rsidR="0005368A" w:rsidRPr="0005368A" w:rsidRDefault="0005368A" w:rsidP="0005368A">
      <w:pPr>
        <w:pStyle w:val="a5"/>
        <w:shd w:val="clear" w:color="auto" w:fill="FFFFFF"/>
        <w:spacing w:after="0" w:line="240" w:lineRule="auto"/>
        <w:jc w:val="both"/>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Банковские реквизиты</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bl>
    <w:p w:rsidR="009E6C5D" w:rsidRPr="0077616C" w:rsidRDefault="009E6C5D" w:rsidP="00FE00B9">
      <w:pPr>
        <w:pStyle w:val="a5"/>
        <w:shd w:val="clear" w:color="auto" w:fill="FFFFFF"/>
        <w:spacing w:after="0" w:line="240" w:lineRule="auto"/>
        <w:ind w:left="3810" w:right="2705"/>
        <w:jc w:val="both"/>
        <w:rPr>
          <w:rFonts w:ascii="Times New Roman" w:hAnsi="Times New Roman" w:cs="Times New Roman"/>
        </w:rPr>
      </w:pPr>
    </w:p>
    <w:p w:rsidR="00922A5A" w:rsidRPr="0077616C" w:rsidRDefault="00922A5A" w:rsidP="00922A5A">
      <w:pPr>
        <w:pStyle w:val="a5"/>
        <w:shd w:val="clear" w:color="auto" w:fill="FFFFFF"/>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Список </w:t>
      </w:r>
      <w:r w:rsidR="000649B9">
        <w:rPr>
          <w:rFonts w:ascii="Times New Roman" w:eastAsia="Times New Roman" w:hAnsi="Times New Roman" w:cs="Times New Roman"/>
        </w:rPr>
        <w:t xml:space="preserve">штатных </w:t>
      </w:r>
      <w:r w:rsidRPr="0077616C">
        <w:rPr>
          <w:rFonts w:ascii="Times New Roman" w:eastAsia="Times New Roman" w:hAnsi="Times New Roman" w:cs="Times New Roman"/>
        </w:rPr>
        <w:t xml:space="preserve">сотрудников, планируемых к привлечению </w:t>
      </w:r>
      <w:r w:rsidR="000649B9" w:rsidRPr="0077616C">
        <w:rPr>
          <w:rFonts w:ascii="Times New Roman" w:hAnsi="Times New Roman" w:cs="Times New Roman"/>
          <w:color w:val="000000"/>
        </w:rPr>
        <w:t>для исполнения договора</w:t>
      </w:r>
      <w:r w:rsidR="00406B4D" w:rsidRPr="0077616C">
        <w:rPr>
          <w:rFonts w:ascii="Times New Roman" w:hAnsi="Times New Roman" w:cs="Times New Roman"/>
          <w:color w:val="000000"/>
        </w:rPr>
        <w:t xml:space="preserve">на предприятиях-участниках </w:t>
      </w:r>
    </w:p>
    <w:p w:rsidR="00406B4D" w:rsidRPr="0077616C" w:rsidRDefault="00406B4D" w:rsidP="00922A5A">
      <w:pPr>
        <w:pStyle w:val="a5"/>
        <w:shd w:val="clear" w:color="auto" w:fill="FFFFFF"/>
        <w:spacing w:after="0" w:line="240" w:lineRule="auto"/>
        <w:jc w:val="both"/>
        <w:rPr>
          <w:rFonts w:ascii="Times New Roman" w:hAnsi="Times New Roman" w:cs="Times New Roman"/>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574"/>
        <w:gridCol w:w="3797"/>
        <w:gridCol w:w="2476"/>
        <w:gridCol w:w="2476"/>
      </w:tblGrid>
      <w:tr w:rsidR="000649B9" w:rsidRPr="0077616C" w:rsidTr="0005368A">
        <w:trPr>
          <w:jc w:val="center"/>
        </w:trPr>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B9" w:rsidRPr="0077616C" w:rsidRDefault="000649B9" w:rsidP="00F564E7">
            <w:pPr>
              <w:pStyle w:val="a5"/>
              <w:shd w:val="clear" w:color="auto" w:fill="FFFFFF"/>
              <w:spacing w:after="0" w:line="240" w:lineRule="auto"/>
              <w:ind w:left="22"/>
              <w:jc w:val="both"/>
              <w:rPr>
                <w:rFonts w:ascii="Times New Roman" w:hAnsi="Times New Roman" w:cs="Times New Roman"/>
              </w:rPr>
            </w:pPr>
            <w:r w:rsidRPr="0077616C">
              <w:rPr>
                <w:rFonts w:ascii="Times New Roman" w:hAnsi="Times New Roman" w:cs="Times New Roman"/>
              </w:rPr>
              <w:t>1. ФИО</w:t>
            </w:r>
          </w:p>
        </w:tc>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B9" w:rsidRPr="0077616C" w:rsidRDefault="000649B9" w:rsidP="000649B9">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должность</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649B9" w:rsidRPr="0077616C" w:rsidRDefault="000649B9" w:rsidP="00922A5A">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уровень и направление образования</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649B9" w:rsidRPr="0077616C" w:rsidRDefault="000649B9" w:rsidP="00922A5A">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опыт работы в проектах по повышению производительности труда</w:t>
            </w:r>
          </w:p>
        </w:tc>
      </w:tr>
      <w:tr w:rsidR="000649B9" w:rsidRPr="0077616C" w:rsidTr="0005368A">
        <w:trPr>
          <w:jc w:val="center"/>
        </w:trPr>
        <w:tc>
          <w:tcPr>
            <w:tcW w:w="1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B9" w:rsidRPr="0077616C" w:rsidRDefault="000649B9" w:rsidP="00F564E7">
            <w:pPr>
              <w:pStyle w:val="a5"/>
              <w:shd w:val="clear" w:color="auto" w:fill="FFFFFF"/>
              <w:spacing w:after="0" w:line="240" w:lineRule="auto"/>
              <w:ind w:left="22"/>
              <w:jc w:val="both"/>
              <w:rPr>
                <w:rFonts w:ascii="Times New Roman" w:hAnsi="Times New Roman" w:cs="Times New Roman"/>
              </w:rPr>
            </w:pPr>
            <w:r w:rsidRPr="0077616C">
              <w:rPr>
                <w:rFonts w:ascii="Times New Roman" w:hAnsi="Times New Roman" w:cs="Times New Roman"/>
              </w:rPr>
              <w:t>2. ФИО</w:t>
            </w:r>
          </w:p>
        </w:tc>
        <w:tc>
          <w:tcPr>
            <w:tcW w:w="3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49B9" w:rsidRPr="0077616C" w:rsidRDefault="000649B9" w:rsidP="000649B9">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должность</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649B9" w:rsidRPr="0077616C" w:rsidRDefault="000649B9" w:rsidP="00922A5A">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ур</w:t>
            </w:r>
            <w:r>
              <w:rPr>
                <w:rFonts w:ascii="Times New Roman" w:hAnsi="Times New Roman" w:cs="Times New Roman"/>
              </w:rPr>
              <w:t>овень и направление образования</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649B9" w:rsidRPr="0077616C" w:rsidRDefault="000649B9" w:rsidP="00922A5A">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опыт работы в проектах по повышению производительности труда</w:t>
            </w:r>
          </w:p>
        </w:tc>
      </w:tr>
    </w:tbl>
    <w:p w:rsidR="00922A5A" w:rsidRPr="0077616C" w:rsidRDefault="00922A5A" w:rsidP="00FE00B9">
      <w:pPr>
        <w:pStyle w:val="a5"/>
        <w:keepNext/>
        <w:spacing w:after="0" w:line="240" w:lineRule="auto"/>
        <w:rPr>
          <w:rFonts w:ascii="Times New Roman" w:hAnsi="Times New Roman" w:cs="Times New Roman"/>
        </w:rPr>
      </w:pPr>
    </w:p>
    <w:p w:rsidR="00922A5A" w:rsidRPr="0077616C" w:rsidRDefault="00922A5A" w:rsidP="00922A5A">
      <w:pPr>
        <w:pStyle w:val="a5"/>
        <w:shd w:val="clear" w:color="auto" w:fill="FFFFFF"/>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Перечень </w:t>
      </w:r>
      <w:r w:rsidR="00406B4D" w:rsidRPr="0077616C">
        <w:rPr>
          <w:rFonts w:ascii="Times New Roman" w:hAnsi="Times New Roman" w:cs="Times New Roman"/>
          <w:color w:val="000000"/>
        </w:rPr>
        <w:t>реализованных проектов по аналогичным работам в сфере внедрения принципов бережливого производства либо по иным работам, направленным на повышение эффективности производственной деятельности или иных информационно – консультационных услуг в сфере улучшения производственных процессов</w:t>
      </w:r>
    </w:p>
    <w:p w:rsidR="00406B4D" w:rsidRPr="0077616C" w:rsidRDefault="00406B4D" w:rsidP="00922A5A">
      <w:pPr>
        <w:pStyle w:val="a5"/>
        <w:shd w:val="clear" w:color="auto" w:fill="FFFFFF"/>
        <w:spacing w:after="0" w:line="240" w:lineRule="auto"/>
        <w:jc w:val="both"/>
        <w:rPr>
          <w:rFonts w:ascii="Times New Roman" w:hAnsi="Times New Roman" w:cs="Times New Roman"/>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167"/>
        <w:gridCol w:w="2796"/>
        <w:gridCol w:w="2680"/>
        <w:gridCol w:w="2680"/>
      </w:tblGrid>
      <w:tr w:rsidR="00922A5A" w:rsidRPr="0077616C" w:rsidTr="00922A5A">
        <w:trPr>
          <w:jc w:val="center"/>
        </w:trPr>
        <w:tc>
          <w:tcPr>
            <w:tcW w:w="2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2A5A" w:rsidRPr="0077616C" w:rsidRDefault="00922A5A" w:rsidP="0005368A">
            <w:pPr>
              <w:pStyle w:val="a5"/>
              <w:shd w:val="clear" w:color="auto" w:fill="FFFFFF"/>
              <w:spacing w:after="0" w:line="240" w:lineRule="auto"/>
              <w:ind w:left="22"/>
              <w:jc w:val="both"/>
              <w:rPr>
                <w:rFonts w:ascii="Times New Roman" w:hAnsi="Times New Roman" w:cs="Times New Roman"/>
              </w:rPr>
            </w:pPr>
            <w:r w:rsidRPr="0077616C">
              <w:rPr>
                <w:rFonts w:ascii="Times New Roman" w:hAnsi="Times New Roman" w:cs="Times New Roman"/>
              </w:rPr>
              <w:t xml:space="preserve">1. Наименование </w:t>
            </w:r>
            <w:r w:rsidR="0005368A">
              <w:rPr>
                <w:rFonts w:ascii="Times New Roman" w:hAnsi="Times New Roman" w:cs="Times New Roman"/>
              </w:rPr>
              <w:t>организации</w:t>
            </w:r>
            <w:r w:rsidRPr="0077616C">
              <w:rPr>
                <w:rFonts w:ascii="Times New Roman" w:hAnsi="Times New Roman" w:cs="Times New Roman"/>
              </w:rPr>
              <w:t xml:space="preserve">, где был реализован </w:t>
            </w:r>
            <w:r w:rsidRPr="0077616C">
              <w:rPr>
                <w:rFonts w:ascii="Times New Roman" w:hAnsi="Times New Roman" w:cs="Times New Roman"/>
              </w:rPr>
              <w:lastRenderedPageBreak/>
              <w:t>проект</w:t>
            </w:r>
          </w:p>
        </w:tc>
        <w:tc>
          <w:tcPr>
            <w:tcW w:w="2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2A5A" w:rsidRPr="0077616C" w:rsidRDefault="00922A5A" w:rsidP="00F564E7">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lastRenderedPageBreak/>
              <w:t xml:space="preserve">Период реализации (с момента заключения договора до подписания </w:t>
            </w:r>
            <w:r w:rsidRPr="0077616C">
              <w:rPr>
                <w:rFonts w:ascii="Times New Roman" w:hAnsi="Times New Roman" w:cs="Times New Roman"/>
              </w:rPr>
              <w:lastRenderedPageBreak/>
              <w:t>акта выполненных работ)</w:t>
            </w:r>
          </w:p>
        </w:tc>
        <w:tc>
          <w:tcPr>
            <w:tcW w:w="2680" w:type="dxa"/>
            <w:tcBorders>
              <w:top w:val="single" w:sz="4" w:space="0" w:color="00000A"/>
              <w:left w:val="single" w:sz="4" w:space="0" w:color="00000A"/>
              <w:bottom w:val="single" w:sz="4" w:space="0" w:color="00000A"/>
              <w:right w:val="single" w:sz="4" w:space="0" w:color="00000A"/>
            </w:tcBorders>
            <w:shd w:val="clear" w:color="auto" w:fill="FFFFFF"/>
          </w:tcPr>
          <w:p w:rsidR="00922A5A" w:rsidRPr="0077616C" w:rsidRDefault="00922A5A" w:rsidP="00922A5A">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lastRenderedPageBreak/>
              <w:t>Краткое содержание оказанных услуг</w:t>
            </w:r>
          </w:p>
        </w:tc>
        <w:tc>
          <w:tcPr>
            <w:tcW w:w="2680" w:type="dxa"/>
            <w:tcBorders>
              <w:top w:val="single" w:sz="4" w:space="0" w:color="00000A"/>
              <w:left w:val="single" w:sz="4" w:space="0" w:color="00000A"/>
              <w:bottom w:val="single" w:sz="4" w:space="0" w:color="00000A"/>
              <w:right w:val="single" w:sz="4" w:space="0" w:color="00000A"/>
            </w:tcBorders>
            <w:shd w:val="clear" w:color="auto" w:fill="FFFFFF"/>
          </w:tcPr>
          <w:p w:rsidR="00922A5A" w:rsidRPr="0077616C" w:rsidRDefault="00922A5A" w:rsidP="00F564E7">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Стоимость услуг по договору</w:t>
            </w:r>
          </w:p>
        </w:tc>
      </w:tr>
    </w:tbl>
    <w:p w:rsidR="00922A5A" w:rsidRPr="0077616C" w:rsidRDefault="00922A5A" w:rsidP="00FE00B9">
      <w:pPr>
        <w:pStyle w:val="a5"/>
        <w:keepNext/>
        <w:spacing w:after="0" w:line="240" w:lineRule="auto"/>
        <w:rPr>
          <w:rFonts w:ascii="Times New Roman" w:hAnsi="Times New Roman" w:cs="Times New Roman"/>
        </w:rPr>
      </w:pPr>
    </w:p>
    <w:p w:rsidR="00922A5A" w:rsidRPr="0077616C" w:rsidRDefault="00922A5A" w:rsidP="00FE00B9">
      <w:pPr>
        <w:pStyle w:val="a5"/>
        <w:keepNext/>
        <w:spacing w:after="0" w:line="240" w:lineRule="auto"/>
        <w:rPr>
          <w:rFonts w:ascii="Times New Roman" w:hAnsi="Times New Roman" w:cs="Times New Roman"/>
        </w:rPr>
      </w:pPr>
    </w:p>
    <w:p w:rsidR="009E6C5D" w:rsidRPr="0077616C" w:rsidRDefault="007512CD" w:rsidP="00FE00B9">
      <w:pPr>
        <w:pStyle w:val="a5"/>
        <w:keepNext/>
        <w:spacing w:after="0" w:line="240" w:lineRule="auto"/>
        <w:rPr>
          <w:rFonts w:ascii="Times New Roman" w:hAnsi="Times New Roman" w:cs="Times New Roman"/>
        </w:rPr>
      </w:pPr>
      <w:r w:rsidRPr="0077616C">
        <w:rPr>
          <w:rFonts w:ascii="Times New Roman" w:hAnsi="Times New Roman" w:cs="Times New Roman"/>
        </w:rPr>
        <w:t>Участник отбора</w:t>
      </w: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hAnsi="Times New Roman" w:cs="Times New Roman"/>
        </w:rPr>
        <w:t>(уполномоченный представитель)________________________        ____________________</w:t>
      </w:r>
    </w:p>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                                                                          М.П</w:t>
      </w:r>
      <w:r w:rsidRPr="0077616C">
        <w:rPr>
          <w:rFonts w:ascii="Times New Roman" w:hAnsi="Times New Roman" w:cs="Times New Roman"/>
          <w:vertAlign w:val="superscript"/>
        </w:rPr>
        <w:t xml:space="preserve">     (подпись)                                                  (Ф.И.О.)                                                                                                     </w:t>
      </w:r>
    </w:p>
    <w:p w:rsidR="009E6C5D" w:rsidRPr="0077616C" w:rsidRDefault="009E6C5D" w:rsidP="00FE00B9">
      <w:pPr>
        <w:pStyle w:val="a5"/>
        <w:spacing w:after="0" w:line="240" w:lineRule="auto"/>
        <w:rPr>
          <w:rFonts w:ascii="Times New Roman" w:hAnsi="Times New Roman" w:cs="Times New Roman"/>
        </w:rPr>
        <w:sectPr w:rsidR="009E6C5D" w:rsidRPr="0077616C">
          <w:footerReference w:type="default" r:id="rId12"/>
          <w:pgSz w:w="11906" w:h="16838"/>
          <w:pgMar w:top="1134" w:right="567" w:bottom="766" w:left="1134" w:header="0" w:footer="709" w:gutter="0"/>
          <w:cols w:space="720"/>
          <w:formProt w:val="0"/>
          <w:docGrid w:linePitch="360" w:charSpace="24576"/>
        </w:sectPr>
      </w:pPr>
    </w:p>
    <w:p w:rsidR="009E6C5D" w:rsidRPr="0077616C" w:rsidRDefault="00E367B8" w:rsidP="00654E2A">
      <w:pPr>
        <w:pStyle w:val="a5"/>
        <w:spacing w:after="0" w:line="260" w:lineRule="exact"/>
        <w:rPr>
          <w:rFonts w:ascii="Times New Roman" w:hAnsi="Times New Roman" w:cs="Times New Roman"/>
          <w:b/>
        </w:rPr>
      </w:pPr>
      <w:r w:rsidRPr="0077616C">
        <w:rPr>
          <w:rFonts w:ascii="Times New Roman" w:hAnsi="Times New Roman" w:cs="Times New Roman"/>
          <w:b/>
        </w:rPr>
        <w:lastRenderedPageBreak/>
        <w:t>Приложение 1. Проект договора</w:t>
      </w:r>
    </w:p>
    <w:p w:rsidR="00F67CB5" w:rsidRPr="0077616C" w:rsidRDefault="00F67CB5" w:rsidP="00654E2A">
      <w:pPr>
        <w:pStyle w:val="a5"/>
        <w:spacing w:after="0" w:line="260" w:lineRule="exact"/>
        <w:rPr>
          <w:rFonts w:ascii="Times New Roman" w:hAnsi="Times New Roman" w:cs="Times New Roman"/>
          <w:b/>
        </w:rPr>
      </w:pPr>
    </w:p>
    <w:p w:rsidR="005438B2" w:rsidRDefault="005438B2" w:rsidP="004437D9">
      <w:pPr>
        <w:spacing w:after="0"/>
        <w:outlineLvl w:val="0"/>
        <w:rPr>
          <w:rFonts w:ascii="Times New Roman" w:hAnsi="Times New Roman"/>
          <w:sz w:val="24"/>
          <w:szCs w:val="24"/>
        </w:rPr>
      </w:pPr>
    </w:p>
    <w:p w:rsidR="00FB3BD3" w:rsidRPr="00797488" w:rsidRDefault="00FB3BD3" w:rsidP="00FB3BD3">
      <w:pPr>
        <w:spacing w:after="0" w:line="240" w:lineRule="exact"/>
        <w:ind w:firstLine="539"/>
        <w:contextualSpacing/>
        <w:jc w:val="center"/>
        <w:outlineLvl w:val="0"/>
        <w:rPr>
          <w:rFonts w:ascii="Times New Roman" w:hAnsi="Times New Roman"/>
          <w:b/>
          <w:bCs/>
          <w:sz w:val="24"/>
          <w:szCs w:val="24"/>
        </w:rPr>
      </w:pPr>
      <w:r w:rsidRPr="00797488">
        <w:rPr>
          <w:rFonts w:ascii="Times New Roman" w:hAnsi="Times New Roman"/>
          <w:b/>
          <w:bCs/>
          <w:sz w:val="24"/>
          <w:szCs w:val="24"/>
        </w:rPr>
        <w:t>Договор возмездного оказания услуг № __________</w:t>
      </w:r>
    </w:p>
    <w:p w:rsidR="00FB3BD3" w:rsidRPr="00797488" w:rsidRDefault="00FB3BD3" w:rsidP="00FB3BD3">
      <w:pPr>
        <w:spacing w:after="0" w:line="240" w:lineRule="exact"/>
        <w:ind w:firstLine="539"/>
        <w:contextualSpacing/>
        <w:jc w:val="center"/>
        <w:outlineLvl w:val="0"/>
        <w:rPr>
          <w:rFonts w:ascii="Times New Roman" w:hAnsi="Times New Roman"/>
          <w:b/>
          <w:bCs/>
          <w:sz w:val="24"/>
          <w:szCs w:val="24"/>
        </w:rPr>
      </w:pPr>
      <w:r w:rsidRPr="00797488">
        <w:rPr>
          <w:rFonts w:ascii="Times New Roman" w:hAnsi="Times New Roman"/>
          <w:b/>
          <w:bCs/>
          <w:sz w:val="24"/>
          <w:szCs w:val="24"/>
        </w:rPr>
        <w:t>(трехсторонний)</w:t>
      </w:r>
    </w:p>
    <w:p w:rsidR="00FB3BD3" w:rsidRPr="00797488" w:rsidRDefault="00FB3BD3" w:rsidP="00FB3BD3">
      <w:pPr>
        <w:spacing w:after="0"/>
        <w:ind w:firstLine="540"/>
        <w:outlineLvl w:val="0"/>
        <w:rPr>
          <w:rFonts w:ascii="Times New Roman" w:hAnsi="Times New Roman"/>
          <w:sz w:val="24"/>
          <w:szCs w:val="24"/>
        </w:rPr>
      </w:pPr>
    </w:p>
    <w:p w:rsidR="00FB3BD3" w:rsidRPr="00797488" w:rsidRDefault="00FB3BD3" w:rsidP="00FB3BD3">
      <w:pPr>
        <w:tabs>
          <w:tab w:val="right" w:pos="10065"/>
        </w:tabs>
        <w:spacing w:after="0"/>
        <w:outlineLvl w:val="0"/>
        <w:rPr>
          <w:rFonts w:ascii="Times New Roman" w:hAnsi="Times New Roman"/>
          <w:sz w:val="24"/>
          <w:szCs w:val="24"/>
        </w:rPr>
      </w:pPr>
      <w:r w:rsidRPr="00797488">
        <w:rPr>
          <w:rFonts w:ascii="Times New Roman" w:hAnsi="Times New Roman"/>
          <w:sz w:val="24"/>
          <w:szCs w:val="24"/>
        </w:rPr>
        <w:t xml:space="preserve">г. Пермь                                                                           </w:t>
      </w:r>
      <w:r w:rsidRPr="00797488">
        <w:rPr>
          <w:rFonts w:ascii="Times New Roman" w:hAnsi="Times New Roman"/>
          <w:sz w:val="24"/>
          <w:szCs w:val="24"/>
        </w:rPr>
        <w:tab/>
        <w:t xml:space="preserve">  «_____» ____________ 2019 г.</w:t>
      </w:r>
    </w:p>
    <w:p w:rsidR="00FB3BD3" w:rsidRPr="00797488" w:rsidRDefault="00FB3BD3" w:rsidP="00FB3BD3">
      <w:pPr>
        <w:spacing w:after="0"/>
        <w:ind w:firstLine="540"/>
        <w:outlineLvl w:val="0"/>
        <w:rPr>
          <w:rFonts w:ascii="Times New Roman" w:hAnsi="Times New Roman"/>
          <w:b/>
          <w:sz w:val="24"/>
          <w:szCs w:val="24"/>
        </w:rPr>
      </w:pPr>
    </w:p>
    <w:p w:rsidR="00FB3BD3" w:rsidRPr="00797488" w:rsidRDefault="00FB3BD3" w:rsidP="00FB3BD3">
      <w:pPr>
        <w:spacing w:after="0" w:line="280" w:lineRule="exact"/>
        <w:ind w:firstLine="539"/>
        <w:jc w:val="both"/>
        <w:outlineLvl w:val="0"/>
        <w:rPr>
          <w:rFonts w:ascii="Times New Roman" w:hAnsi="Times New Roman"/>
          <w:b/>
          <w:sz w:val="24"/>
          <w:szCs w:val="24"/>
        </w:rPr>
      </w:pPr>
      <w:r w:rsidRPr="00797488">
        <w:rPr>
          <w:rFonts w:ascii="Times New Roman" w:hAnsi="Times New Roman"/>
          <w:b/>
          <w:sz w:val="24"/>
          <w:szCs w:val="24"/>
        </w:rPr>
        <w:t>_____________________________________________________________________________,</w:t>
      </w:r>
    </w:p>
    <w:p w:rsidR="00FB3BD3" w:rsidRPr="00797488" w:rsidRDefault="00FB3BD3" w:rsidP="00FB3BD3">
      <w:pPr>
        <w:spacing w:after="0" w:line="280" w:lineRule="exact"/>
        <w:ind w:firstLine="539"/>
        <w:jc w:val="center"/>
        <w:outlineLvl w:val="0"/>
        <w:rPr>
          <w:rFonts w:ascii="Times New Roman" w:hAnsi="Times New Roman"/>
          <w:sz w:val="20"/>
          <w:szCs w:val="24"/>
        </w:rPr>
      </w:pPr>
      <w:r w:rsidRPr="00797488">
        <w:rPr>
          <w:rFonts w:ascii="Times New Roman" w:hAnsi="Times New Roman"/>
          <w:sz w:val="20"/>
          <w:szCs w:val="24"/>
        </w:rPr>
        <w:t>(наименование предприятия)</w:t>
      </w:r>
    </w:p>
    <w:p w:rsidR="00FB3BD3" w:rsidRDefault="00FB3BD3" w:rsidP="00FB3BD3">
      <w:pPr>
        <w:spacing w:after="0" w:line="280" w:lineRule="exact"/>
        <w:jc w:val="both"/>
        <w:outlineLvl w:val="0"/>
        <w:rPr>
          <w:rFonts w:ascii="Times New Roman" w:hAnsi="Times New Roman"/>
          <w:sz w:val="24"/>
          <w:szCs w:val="24"/>
        </w:rPr>
      </w:pPr>
      <w:r w:rsidRPr="00797488">
        <w:rPr>
          <w:rFonts w:ascii="Times New Roman" w:hAnsi="Times New Roman"/>
          <w:sz w:val="24"/>
          <w:szCs w:val="24"/>
        </w:rPr>
        <w:t xml:space="preserve">именуемое в дальнейшем </w:t>
      </w:r>
      <w:r w:rsidRPr="00797488">
        <w:rPr>
          <w:rFonts w:ascii="Times New Roman" w:hAnsi="Times New Roman"/>
          <w:b/>
          <w:sz w:val="24"/>
          <w:szCs w:val="24"/>
        </w:rPr>
        <w:t>«Предприятие»</w:t>
      </w:r>
      <w:r w:rsidRPr="00797488">
        <w:rPr>
          <w:rFonts w:ascii="Times New Roman" w:hAnsi="Times New Roman"/>
          <w:sz w:val="24"/>
          <w:szCs w:val="24"/>
        </w:rPr>
        <w:t xml:space="preserve">, в </w:t>
      </w:r>
      <w:r>
        <w:rPr>
          <w:rFonts w:ascii="Times New Roman" w:hAnsi="Times New Roman"/>
          <w:sz w:val="24"/>
          <w:szCs w:val="24"/>
        </w:rPr>
        <w:t xml:space="preserve">лице </w:t>
      </w:r>
      <w:r w:rsidRPr="00797488">
        <w:rPr>
          <w:rFonts w:ascii="Times New Roman" w:hAnsi="Times New Roman"/>
          <w:sz w:val="24"/>
          <w:szCs w:val="24"/>
        </w:rPr>
        <w:t>___________________</w:t>
      </w:r>
      <w:r>
        <w:rPr>
          <w:rFonts w:ascii="Times New Roman" w:hAnsi="Times New Roman"/>
          <w:sz w:val="24"/>
          <w:szCs w:val="24"/>
        </w:rPr>
        <w:t>___</w:t>
      </w:r>
      <w:r w:rsidRPr="00797488">
        <w:rPr>
          <w:rFonts w:ascii="Times New Roman" w:hAnsi="Times New Roman"/>
          <w:sz w:val="24"/>
          <w:szCs w:val="24"/>
        </w:rPr>
        <w:t>_________________</w:t>
      </w:r>
    </w:p>
    <w:p w:rsidR="00FB3BD3" w:rsidRPr="00797488" w:rsidRDefault="00FB3BD3" w:rsidP="00FB3BD3">
      <w:pPr>
        <w:spacing w:after="0" w:line="280" w:lineRule="exact"/>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B3BD3" w:rsidRPr="00797488" w:rsidRDefault="00FB3BD3" w:rsidP="00FB3BD3">
      <w:pPr>
        <w:spacing w:after="0" w:line="280" w:lineRule="exact"/>
        <w:ind w:firstLine="539"/>
        <w:jc w:val="center"/>
        <w:outlineLvl w:val="0"/>
        <w:rPr>
          <w:rFonts w:ascii="Times New Roman" w:hAnsi="Times New Roman"/>
          <w:sz w:val="20"/>
          <w:szCs w:val="24"/>
        </w:rPr>
      </w:pPr>
      <w:r w:rsidRPr="00797488">
        <w:rPr>
          <w:rFonts w:ascii="Times New Roman" w:hAnsi="Times New Roman"/>
          <w:sz w:val="20"/>
          <w:szCs w:val="24"/>
        </w:rPr>
        <w:t>(должность и ФИО руководителя предприятия)</w:t>
      </w:r>
    </w:p>
    <w:p w:rsidR="00FB3BD3" w:rsidRPr="00797488" w:rsidRDefault="00FB3BD3" w:rsidP="00FB3BD3">
      <w:pPr>
        <w:spacing w:after="0" w:line="280" w:lineRule="exact"/>
        <w:jc w:val="both"/>
        <w:outlineLvl w:val="0"/>
        <w:rPr>
          <w:rFonts w:ascii="Times New Roman" w:hAnsi="Times New Roman"/>
          <w:sz w:val="24"/>
          <w:szCs w:val="24"/>
        </w:rPr>
      </w:pPr>
      <w:r w:rsidRPr="00797488">
        <w:rPr>
          <w:rFonts w:ascii="Times New Roman" w:hAnsi="Times New Roman"/>
          <w:sz w:val="24"/>
          <w:szCs w:val="24"/>
        </w:rPr>
        <w:t xml:space="preserve">действующего на основании _________________________________________________________, </w:t>
      </w:r>
    </w:p>
    <w:p w:rsidR="00FB3BD3" w:rsidRPr="00797488" w:rsidRDefault="00FB3BD3" w:rsidP="00FB3BD3">
      <w:pPr>
        <w:spacing w:after="0" w:line="280" w:lineRule="exact"/>
        <w:ind w:firstLine="709"/>
        <w:jc w:val="both"/>
        <w:outlineLvl w:val="0"/>
        <w:rPr>
          <w:rFonts w:ascii="Times New Roman" w:hAnsi="Times New Roman"/>
          <w:sz w:val="24"/>
          <w:szCs w:val="24"/>
        </w:rPr>
      </w:pPr>
      <w:r w:rsidRPr="00797488">
        <w:rPr>
          <w:rFonts w:ascii="Times New Roman" w:hAnsi="Times New Roman"/>
          <w:b/>
          <w:sz w:val="24"/>
          <w:szCs w:val="24"/>
        </w:rPr>
        <w:t xml:space="preserve">Фонд «Региональный центр инжиниринга», </w:t>
      </w:r>
      <w:r w:rsidRPr="00797488">
        <w:rPr>
          <w:rFonts w:ascii="Times New Roman" w:hAnsi="Times New Roman"/>
          <w:sz w:val="24"/>
          <w:szCs w:val="24"/>
        </w:rPr>
        <w:t xml:space="preserve">именуемый в дальнейшем </w:t>
      </w:r>
      <w:r w:rsidRPr="00797488">
        <w:rPr>
          <w:rFonts w:ascii="Times New Roman" w:hAnsi="Times New Roman"/>
          <w:b/>
          <w:sz w:val="24"/>
          <w:szCs w:val="24"/>
        </w:rPr>
        <w:t>«Фонд «РЦИ»</w:t>
      </w:r>
      <w:r w:rsidRPr="00797488">
        <w:rPr>
          <w:rFonts w:ascii="Times New Roman" w:hAnsi="Times New Roman"/>
          <w:sz w:val="24"/>
          <w:szCs w:val="24"/>
        </w:rPr>
        <w:t xml:space="preserve">, в лице директора Давыдова Евгения Дмитриевича, действующего на основании Устава, </w:t>
      </w:r>
    </w:p>
    <w:p w:rsidR="00FB3BD3" w:rsidRPr="00797488" w:rsidRDefault="00FB3BD3" w:rsidP="00FB3BD3">
      <w:pPr>
        <w:spacing w:after="0" w:line="280" w:lineRule="exact"/>
        <w:ind w:firstLine="709"/>
        <w:jc w:val="both"/>
        <w:outlineLvl w:val="0"/>
        <w:rPr>
          <w:rFonts w:ascii="Times New Roman" w:hAnsi="Times New Roman"/>
          <w:b/>
          <w:sz w:val="24"/>
          <w:szCs w:val="24"/>
        </w:rPr>
      </w:pPr>
      <w:r w:rsidRPr="00797488">
        <w:rPr>
          <w:rFonts w:ascii="Times New Roman" w:hAnsi="Times New Roman"/>
          <w:sz w:val="24"/>
          <w:szCs w:val="24"/>
        </w:rPr>
        <w:t xml:space="preserve">и </w:t>
      </w:r>
      <w:r w:rsidRPr="00797488">
        <w:rPr>
          <w:rFonts w:ascii="Times New Roman" w:hAnsi="Times New Roman"/>
          <w:b/>
          <w:sz w:val="24"/>
          <w:szCs w:val="24"/>
        </w:rPr>
        <w:t>__________________________________________________________________________,</w:t>
      </w:r>
    </w:p>
    <w:p w:rsidR="00FB3BD3" w:rsidRPr="00797488" w:rsidRDefault="00FB3BD3" w:rsidP="00FB3BD3">
      <w:pPr>
        <w:spacing w:after="0" w:line="280" w:lineRule="exact"/>
        <w:ind w:firstLine="539"/>
        <w:jc w:val="center"/>
        <w:outlineLvl w:val="0"/>
        <w:rPr>
          <w:rFonts w:ascii="Times New Roman" w:hAnsi="Times New Roman"/>
          <w:sz w:val="20"/>
          <w:szCs w:val="24"/>
        </w:rPr>
      </w:pPr>
      <w:r w:rsidRPr="00797488">
        <w:rPr>
          <w:rFonts w:ascii="Times New Roman" w:hAnsi="Times New Roman"/>
          <w:sz w:val="20"/>
          <w:szCs w:val="24"/>
        </w:rPr>
        <w:t>(наименование компании-консультанта)</w:t>
      </w:r>
    </w:p>
    <w:p w:rsidR="00FB3BD3" w:rsidRPr="00797488" w:rsidRDefault="00FB3BD3" w:rsidP="00FB3BD3">
      <w:pPr>
        <w:spacing w:after="0" w:line="280" w:lineRule="exact"/>
        <w:jc w:val="both"/>
        <w:outlineLvl w:val="0"/>
        <w:rPr>
          <w:rFonts w:ascii="Times New Roman" w:hAnsi="Times New Roman"/>
          <w:sz w:val="24"/>
          <w:szCs w:val="24"/>
        </w:rPr>
      </w:pPr>
      <w:r w:rsidRPr="00797488">
        <w:rPr>
          <w:rFonts w:ascii="Times New Roman" w:hAnsi="Times New Roman"/>
          <w:sz w:val="24"/>
          <w:szCs w:val="24"/>
        </w:rPr>
        <w:t xml:space="preserve">именуемое в дальнейшем </w:t>
      </w:r>
      <w:r w:rsidRPr="00797488">
        <w:rPr>
          <w:rFonts w:ascii="Times New Roman" w:hAnsi="Times New Roman"/>
          <w:b/>
          <w:sz w:val="24"/>
          <w:szCs w:val="24"/>
        </w:rPr>
        <w:t>«Консультант»,</w:t>
      </w:r>
      <w:r w:rsidRPr="00797488">
        <w:rPr>
          <w:rFonts w:ascii="Times New Roman" w:hAnsi="Times New Roman"/>
          <w:sz w:val="24"/>
          <w:szCs w:val="24"/>
        </w:rPr>
        <w:t xml:space="preserve"> в лице _______________________________________,</w:t>
      </w:r>
    </w:p>
    <w:p w:rsidR="00FB3BD3" w:rsidRPr="00797488" w:rsidRDefault="00FB3BD3" w:rsidP="00FB3BD3">
      <w:pPr>
        <w:spacing w:after="0" w:line="280" w:lineRule="exact"/>
        <w:jc w:val="both"/>
        <w:outlineLvl w:val="0"/>
        <w:rPr>
          <w:rFonts w:ascii="Times New Roman" w:hAnsi="Times New Roman"/>
          <w:sz w:val="24"/>
          <w:szCs w:val="24"/>
        </w:rPr>
      </w:pPr>
      <w:r w:rsidRPr="00797488">
        <w:rPr>
          <w:rFonts w:ascii="Times New Roman" w:hAnsi="Times New Roman"/>
          <w:sz w:val="24"/>
          <w:szCs w:val="24"/>
        </w:rPr>
        <w:t>____________________________________</w:t>
      </w:r>
      <w:r>
        <w:rPr>
          <w:rFonts w:ascii="Times New Roman" w:hAnsi="Times New Roman"/>
          <w:sz w:val="24"/>
          <w:szCs w:val="24"/>
        </w:rPr>
        <w:t>_</w:t>
      </w:r>
      <w:r w:rsidRPr="00797488">
        <w:rPr>
          <w:rFonts w:ascii="Times New Roman" w:hAnsi="Times New Roman"/>
          <w:sz w:val="24"/>
          <w:szCs w:val="24"/>
        </w:rPr>
        <w:t>_____________________________________________,</w:t>
      </w:r>
    </w:p>
    <w:p w:rsidR="00FB3BD3" w:rsidRPr="00797488" w:rsidRDefault="00FB3BD3" w:rsidP="00FB3BD3">
      <w:pPr>
        <w:spacing w:after="0" w:line="280" w:lineRule="exact"/>
        <w:ind w:firstLine="539"/>
        <w:jc w:val="center"/>
        <w:outlineLvl w:val="0"/>
        <w:rPr>
          <w:rFonts w:ascii="Times New Roman" w:hAnsi="Times New Roman"/>
          <w:sz w:val="20"/>
          <w:szCs w:val="24"/>
        </w:rPr>
      </w:pPr>
      <w:r w:rsidRPr="00797488">
        <w:rPr>
          <w:rFonts w:ascii="Times New Roman" w:hAnsi="Times New Roman"/>
          <w:sz w:val="20"/>
          <w:szCs w:val="24"/>
        </w:rPr>
        <w:t>(должность и ФИО руководителя компании-консультанта)</w:t>
      </w:r>
    </w:p>
    <w:p w:rsidR="00FB3BD3" w:rsidRPr="00797488" w:rsidRDefault="00FB3BD3" w:rsidP="00FB3BD3">
      <w:pPr>
        <w:spacing w:after="0" w:line="280" w:lineRule="exact"/>
        <w:jc w:val="both"/>
        <w:outlineLvl w:val="0"/>
        <w:rPr>
          <w:rFonts w:ascii="Times New Roman" w:hAnsi="Times New Roman"/>
          <w:sz w:val="24"/>
          <w:szCs w:val="24"/>
        </w:rPr>
      </w:pPr>
      <w:r w:rsidRPr="00797488">
        <w:rPr>
          <w:rFonts w:ascii="Times New Roman" w:hAnsi="Times New Roman"/>
          <w:sz w:val="24"/>
          <w:szCs w:val="24"/>
        </w:rPr>
        <w:t>действующего на основании ______________________________________, далее совместно именуемые «</w:t>
      </w:r>
      <w:r w:rsidRPr="0064310C">
        <w:rPr>
          <w:rFonts w:ascii="Times New Roman" w:hAnsi="Times New Roman"/>
          <w:b/>
          <w:sz w:val="24"/>
          <w:szCs w:val="24"/>
        </w:rPr>
        <w:t>Стороны</w:t>
      </w:r>
      <w:r w:rsidRPr="00797488">
        <w:rPr>
          <w:rFonts w:ascii="Times New Roman" w:hAnsi="Times New Roman"/>
          <w:sz w:val="24"/>
          <w:szCs w:val="24"/>
        </w:rPr>
        <w:t xml:space="preserve">», на основании протокола Комиссии от </w:t>
      </w:r>
      <w:r w:rsidR="00487A67">
        <w:rPr>
          <w:rFonts w:ascii="Times New Roman" w:hAnsi="Times New Roman"/>
          <w:sz w:val="24"/>
          <w:szCs w:val="24"/>
        </w:rPr>
        <w:t xml:space="preserve">______________ </w:t>
      </w:r>
      <w:r w:rsidRPr="00797488">
        <w:rPr>
          <w:rFonts w:ascii="Times New Roman" w:hAnsi="Times New Roman"/>
          <w:sz w:val="24"/>
          <w:szCs w:val="24"/>
        </w:rPr>
        <w:t xml:space="preserve">2019 г. № </w:t>
      </w:r>
      <w:r w:rsidR="00487A67">
        <w:rPr>
          <w:rFonts w:ascii="Times New Roman" w:hAnsi="Times New Roman"/>
          <w:sz w:val="24"/>
          <w:szCs w:val="24"/>
        </w:rPr>
        <w:t>____________</w:t>
      </w:r>
      <w:r w:rsidRPr="00797488">
        <w:rPr>
          <w:rFonts w:ascii="Times New Roman" w:hAnsi="Times New Roman"/>
          <w:sz w:val="24"/>
          <w:szCs w:val="24"/>
        </w:rPr>
        <w:t>, в соответствии с п. 8.5.10 Положения о закупках товаров, работ, услуг для нужд Фонда «Региональный центр инжиниринга» (в ред. от 13 августа 2019 г.), заключили настоящий договор о нижеследующем:</w:t>
      </w:r>
    </w:p>
    <w:p w:rsidR="00FB3BD3" w:rsidRPr="00797488" w:rsidRDefault="00FB3BD3" w:rsidP="00FB3BD3">
      <w:pPr>
        <w:spacing w:after="0"/>
        <w:ind w:firstLine="540"/>
        <w:outlineLvl w:val="0"/>
        <w:rPr>
          <w:rFonts w:ascii="Times New Roman" w:hAnsi="Times New Roman"/>
          <w:sz w:val="24"/>
          <w:szCs w:val="24"/>
        </w:rPr>
      </w:pPr>
    </w:p>
    <w:p w:rsidR="00FB3BD3" w:rsidRPr="00797488" w:rsidRDefault="00FB3BD3" w:rsidP="00FB3BD3">
      <w:pPr>
        <w:spacing w:after="0"/>
        <w:ind w:firstLine="540"/>
        <w:jc w:val="center"/>
        <w:outlineLvl w:val="0"/>
        <w:rPr>
          <w:rFonts w:ascii="Times New Roman" w:hAnsi="Times New Roman"/>
          <w:b/>
          <w:sz w:val="24"/>
          <w:szCs w:val="24"/>
        </w:rPr>
      </w:pPr>
      <w:r w:rsidRPr="00797488">
        <w:rPr>
          <w:rFonts w:ascii="Times New Roman" w:hAnsi="Times New Roman"/>
          <w:b/>
          <w:sz w:val="24"/>
          <w:szCs w:val="24"/>
        </w:rPr>
        <w:t>1. Предмет договора</w:t>
      </w:r>
    </w:p>
    <w:p w:rsidR="00FB3BD3" w:rsidRPr="00797488" w:rsidRDefault="00FB3BD3" w:rsidP="00FB3BD3">
      <w:pPr>
        <w:spacing w:after="0" w:line="280" w:lineRule="exact"/>
        <w:ind w:firstLine="709"/>
        <w:contextualSpacing/>
        <w:jc w:val="both"/>
        <w:rPr>
          <w:rFonts w:ascii="Times New Roman" w:hAnsi="Times New Roman"/>
          <w:sz w:val="24"/>
          <w:szCs w:val="24"/>
        </w:rPr>
      </w:pPr>
      <w:r w:rsidRPr="00797488">
        <w:rPr>
          <w:rFonts w:ascii="Times New Roman" w:hAnsi="Times New Roman"/>
          <w:sz w:val="24"/>
          <w:szCs w:val="24"/>
        </w:rPr>
        <w:t xml:space="preserve">1.1. В рамках настоящего договора </w:t>
      </w:r>
      <w:r w:rsidRPr="00797488">
        <w:rPr>
          <w:rFonts w:ascii="Times New Roman" w:hAnsi="Times New Roman"/>
          <w:b/>
          <w:sz w:val="24"/>
          <w:szCs w:val="24"/>
        </w:rPr>
        <w:t>Консультант</w:t>
      </w:r>
      <w:r w:rsidRPr="00797488">
        <w:rPr>
          <w:rFonts w:ascii="Times New Roman" w:hAnsi="Times New Roman"/>
          <w:sz w:val="24"/>
          <w:szCs w:val="24"/>
        </w:rPr>
        <w:t xml:space="preserve"> обязуется оказать услуги по реализации на </w:t>
      </w:r>
      <w:r w:rsidRPr="00797488">
        <w:rPr>
          <w:rFonts w:ascii="Times New Roman" w:hAnsi="Times New Roman"/>
          <w:b/>
          <w:sz w:val="24"/>
          <w:szCs w:val="24"/>
        </w:rPr>
        <w:t>Предприятии</w:t>
      </w:r>
      <w:r w:rsidRPr="00797488">
        <w:rPr>
          <w:rFonts w:ascii="Times New Roman" w:hAnsi="Times New Roman"/>
          <w:sz w:val="24"/>
          <w:szCs w:val="24"/>
        </w:rPr>
        <w:t>, являющемся участником национального проекта «Производительность труда и поддержка занятости», федерального и регионального проектов «Адресная поддержка повышения производительности труда на предприятиях», комплекса мероприятий (далее – услуги). Состав, объем, содержание мероприятий определяются в Техническом задании, являющемся Приложением № 1 к настоящему договору.</w:t>
      </w:r>
    </w:p>
    <w:p w:rsidR="00FB3BD3" w:rsidRPr="00797488" w:rsidRDefault="00FB3BD3" w:rsidP="00FB3BD3">
      <w:pPr>
        <w:spacing w:after="0" w:line="280" w:lineRule="exact"/>
        <w:ind w:firstLine="709"/>
        <w:contextualSpacing/>
        <w:jc w:val="both"/>
        <w:rPr>
          <w:rFonts w:ascii="Times New Roman" w:hAnsi="Times New Roman"/>
          <w:sz w:val="24"/>
          <w:szCs w:val="24"/>
        </w:rPr>
      </w:pPr>
      <w:r w:rsidRPr="00797488">
        <w:rPr>
          <w:rFonts w:ascii="Times New Roman" w:hAnsi="Times New Roman"/>
          <w:sz w:val="24"/>
          <w:szCs w:val="24"/>
        </w:rPr>
        <w:t xml:space="preserve">1.2. </w:t>
      </w:r>
      <w:r w:rsidRPr="00797488">
        <w:rPr>
          <w:rFonts w:ascii="Times New Roman" w:hAnsi="Times New Roman"/>
          <w:b/>
          <w:sz w:val="24"/>
          <w:szCs w:val="24"/>
        </w:rPr>
        <w:t>Консультант</w:t>
      </w:r>
      <w:r w:rsidRPr="00797488">
        <w:rPr>
          <w:rFonts w:ascii="Times New Roman" w:hAnsi="Times New Roman"/>
          <w:sz w:val="24"/>
          <w:szCs w:val="24"/>
        </w:rPr>
        <w:t xml:space="preserve"> оказывает методологическую, консультационную и информационную поддержку при разработке и реализации мероприятий национального проекта «Производительность труда и поддержка занятости» федерального и регионального проектов «Адресная поддержка повышения производительности труда на предприятиях» на Предприятии.</w:t>
      </w:r>
    </w:p>
    <w:p w:rsidR="00FB3BD3" w:rsidRPr="00797488" w:rsidRDefault="00FB3BD3" w:rsidP="00FB3BD3">
      <w:pPr>
        <w:spacing w:after="0" w:line="280" w:lineRule="exact"/>
        <w:ind w:firstLine="709"/>
        <w:contextualSpacing/>
        <w:jc w:val="both"/>
        <w:rPr>
          <w:rFonts w:ascii="Times New Roman" w:hAnsi="Times New Roman"/>
          <w:sz w:val="24"/>
          <w:szCs w:val="24"/>
        </w:rPr>
      </w:pPr>
      <w:r w:rsidRPr="00797488">
        <w:rPr>
          <w:rFonts w:ascii="Times New Roman" w:hAnsi="Times New Roman"/>
          <w:sz w:val="24"/>
          <w:szCs w:val="24"/>
        </w:rPr>
        <w:t xml:space="preserve">1.3. </w:t>
      </w:r>
      <w:r w:rsidRPr="00797488">
        <w:rPr>
          <w:rFonts w:ascii="Times New Roman" w:hAnsi="Times New Roman"/>
          <w:b/>
          <w:sz w:val="24"/>
          <w:szCs w:val="24"/>
        </w:rPr>
        <w:t>Консультант</w:t>
      </w:r>
      <w:r w:rsidRPr="00797488">
        <w:rPr>
          <w:rFonts w:ascii="Times New Roman" w:hAnsi="Times New Roman"/>
          <w:sz w:val="24"/>
          <w:szCs w:val="24"/>
        </w:rPr>
        <w:t xml:space="preserve"> и </w:t>
      </w:r>
      <w:r w:rsidRPr="00797488">
        <w:rPr>
          <w:rFonts w:ascii="Times New Roman" w:hAnsi="Times New Roman"/>
          <w:b/>
          <w:sz w:val="24"/>
          <w:szCs w:val="24"/>
        </w:rPr>
        <w:t>Предприятие</w:t>
      </w:r>
      <w:r w:rsidRPr="00797488">
        <w:rPr>
          <w:rFonts w:ascii="Times New Roman" w:hAnsi="Times New Roman"/>
          <w:sz w:val="24"/>
          <w:szCs w:val="24"/>
        </w:rPr>
        <w:t xml:space="preserve"> обеспечивают возможность АВТОНОМНОЙ НЕКОММЕРЧЕСКОЙ ОРГАНИЗАЦИИ «ФЕДЕРАЛЬНЫЙ ЦЕНТР КОМПЕТЕНЦИЙ В СФЕРЕ ПРОИЗВОДИТЕЛЬНОСТИ ТРУДА» и </w:t>
      </w:r>
      <w:r w:rsidRPr="00797488">
        <w:rPr>
          <w:rFonts w:ascii="Times New Roman" w:hAnsi="Times New Roman"/>
          <w:b/>
          <w:sz w:val="24"/>
          <w:szCs w:val="24"/>
        </w:rPr>
        <w:t>Фонду «РЦИ»</w:t>
      </w:r>
      <w:r w:rsidRPr="00797488">
        <w:rPr>
          <w:rFonts w:ascii="Times New Roman" w:hAnsi="Times New Roman"/>
          <w:sz w:val="24"/>
          <w:szCs w:val="24"/>
        </w:rPr>
        <w:t xml:space="preserve"> проведения выборочного контроля качества реализации мероприятий, выполненных </w:t>
      </w:r>
      <w:r w:rsidRPr="00797488">
        <w:rPr>
          <w:rFonts w:ascii="Times New Roman" w:hAnsi="Times New Roman"/>
          <w:b/>
          <w:sz w:val="24"/>
          <w:szCs w:val="24"/>
        </w:rPr>
        <w:t>Консультантом</w:t>
      </w:r>
      <w:r w:rsidRPr="00797488">
        <w:rPr>
          <w:rFonts w:ascii="Times New Roman" w:hAnsi="Times New Roman"/>
          <w:sz w:val="24"/>
          <w:szCs w:val="24"/>
        </w:rPr>
        <w:t xml:space="preserve"> на </w:t>
      </w:r>
      <w:r w:rsidRPr="00797488">
        <w:rPr>
          <w:rFonts w:ascii="Times New Roman" w:hAnsi="Times New Roman"/>
          <w:b/>
          <w:sz w:val="24"/>
          <w:szCs w:val="24"/>
        </w:rPr>
        <w:t xml:space="preserve">Предприятии </w:t>
      </w:r>
      <w:r w:rsidRPr="00797488">
        <w:rPr>
          <w:rFonts w:ascii="Times New Roman" w:hAnsi="Times New Roman"/>
          <w:sz w:val="24"/>
          <w:szCs w:val="24"/>
        </w:rPr>
        <w:t>в рамках настоящего договора.</w:t>
      </w:r>
    </w:p>
    <w:p w:rsidR="00FB3BD3" w:rsidRPr="00797488" w:rsidRDefault="00FB3BD3" w:rsidP="00FB3BD3">
      <w:pPr>
        <w:spacing w:after="0" w:line="280" w:lineRule="exact"/>
        <w:ind w:firstLine="709"/>
        <w:contextualSpacing/>
        <w:jc w:val="both"/>
        <w:rPr>
          <w:rFonts w:ascii="Times New Roman" w:hAnsi="Times New Roman"/>
          <w:sz w:val="24"/>
          <w:szCs w:val="24"/>
        </w:rPr>
      </w:pPr>
      <w:r w:rsidRPr="00797488">
        <w:rPr>
          <w:rFonts w:ascii="Times New Roman" w:hAnsi="Times New Roman"/>
          <w:sz w:val="24"/>
          <w:szCs w:val="24"/>
        </w:rPr>
        <w:t>1.4. Результат (качество) оказанных услуг должен соответствовать требованиям настоящего договора. Если на момент окончания оказания услуг существуют обычно предъявляемые требования к результату услуг, то результат услуг должен соответствовать также обычно предъявляемым требованиям.</w:t>
      </w:r>
    </w:p>
    <w:p w:rsidR="00FB3BD3" w:rsidRPr="00797488" w:rsidRDefault="00FB3BD3" w:rsidP="00FB3BD3">
      <w:pPr>
        <w:spacing w:after="0" w:line="280" w:lineRule="exact"/>
        <w:ind w:firstLine="709"/>
        <w:contextualSpacing/>
        <w:jc w:val="both"/>
        <w:rPr>
          <w:rFonts w:ascii="Times New Roman" w:hAnsi="Times New Roman"/>
          <w:sz w:val="24"/>
          <w:szCs w:val="24"/>
        </w:rPr>
      </w:pPr>
      <w:r w:rsidRPr="00797488">
        <w:rPr>
          <w:rFonts w:ascii="Times New Roman" w:hAnsi="Times New Roman"/>
          <w:sz w:val="24"/>
          <w:szCs w:val="24"/>
        </w:rPr>
        <w:t xml:space="preserve">1.5. Финансирование услуг, указанных в </w:t>
      </w:r>
      <w:hyperlink r:id="rId13" w:history="1">
        <w:r w:rsidRPr="00797488">
          <w:rPr>
            <w:rStyle w:val="aff1"/>
            <w:rFonts w:ascii="Times New Roman" w:hAnsi="Times New Roman"/>
            <w:color w:val="auto"/>
            <w:sz w:val="24"/>
            <w:szCs w:val="24"/>
            <w:u w:val="none"/>
          </w:rPr>
          <w:t>п. 1.1</w:t>
        </w:r>
      </w:hyperlink>
      <w:r w:rsidRPr="00797488">
        <w:rPr>
          <w:rFonts w:ascii="Times New Roman" w:hAnsi="Times New Roman"/>
          <w:sz w:val="24"/>
          <w:szCs w:val="24"/>
        </w:rPr>
        <w:t xml:space="preserve"> настоящего договора, осуществляется </w:t>
      </w:r>
      <w:r w:rsidRPr="00797488">
        <w:rPr>
          <w:rFonts w:ascii="Times New Roman" w:hAnsi="Times New Roman"/>
          <w:b/>
          <w:sz w:val="24"/>
          <w:szCs w:val="24"/>
        </w:rPr>
        <w:t xml:space="preserve">Фондом «РЦИ» </w:t>
      </w:r>
      <w:r w:rsidRPr="00797488">
        <w:rPr>
          <w:rFonts w:ascii="Times New Roman" w:hAnsi="Times New Roman"/>
          <w:sz w:val="24"/>
          <w:szCs w:val="24"/>
        </w:rPr>
        <w:t xml:space="preserve">за счет средств субсидии на оказание государственной поддержки предприятиям – участникам национального проекта «Повышение производительности труда и поддержка занятости» (далее – Субсидия) в рамках Соглашения о предоставлении из бюджета </w:t>
      </w:r>
      <w:r w:rsidRPr="00797488">
        <w:rPr>
          <w:rFonts w:ascii="Times New Roman" w:hAnsi="Times New Roman"/>
          <w:sz w:val="24"/>
          <w:szCs w:val="24"/>
        </w:rPr>
        <w:lastRenderedPageBreak/>
        <w:t>Пермского края субсидии некоммерческой организации, не являющейся государственным (муниципальным) учреждением от 29.07.2019 г. № СЭД-03-02-01-15-37 на 2019 год.</w:t>
      </w:r>
    </w:p>
    <w:p w:rsidR="00FB3BD3" w:rsidRPr="00797488" w:rsidRDefault="00FB3BD3" w:rsidP="00FB3BD3">
      <w:pPr>
        <w:spacing w:after="0" w:line="280" w:lineRule="exact"/>
        <w:ind w:firstLine="709"/>
        <w:contextualSpacing/>
        <w:jc w:val="both"/>
        <w:rPr>
          <w:rFonts w:ascii="Times New Roman" w:hAnsi="Times New Roman"/>
          <w:sz w:val="24"/>
          <w:szCs w:val="24"/>
        </w:rPr>
      </w:pPr>
      <w:r w:rsidRPr="00797488">
        <w:rPr>
          <w:rFonts w:ascii="Times New Roman" w:hAnsi="Times New Roman"/>
          <w:sz w:val="24"/>
          <w:szCs w:val="24"/>
        </w:rPr>
        <w:t xml:space="preserve">1.6. </w:t>
      </w:r>
      <w:r w:rsidRPr="00797488">
        <w:rPr>
          <w:rFonts w:ascii="Times New Roman" w:hAnsi="Times New Roman"/>
          <w:b/>
          <w:sz w:val="24"/>
          <w:szCs w:val="24"/>
        </w:rPr>
        <w:t>Консультант</w:t>
      </w:r>
      <w:r w:rsidRPr="00797488">
        <w:rPr>
          <w:rFonts w:ascii="Times New Roman" w:hAnsi="Times New Roman"/>
          <w:sz w:val="24"/>
          <w:szCs w:val="24"/>
        </w:rPr>
        <w:t xml:space="preserve"> подтверждает, что не состоит с </w:t>
      </w:r>
      <w:r w:rsidRPr="00797488">
        <w:rPr>
          <w:rFonts w:ascii="Times New Roman" w:hAnsi="Times New Roman"/>
          <w:b/>
          <w:sz w:val="24"/>
          <w:szCs w:val="24"/>
        </w:rPr>
        <w:t>Фондом «РЦИ»</w:t>
      </w:r>
      <w:r w:rsidRPr="00797488">
        <w:rPr>
          <w:rFonts w:ascii="Times New Roman" w:hAnsi="Times New Roman"/>
          <w:sz w:val="24"/>
          <w:szCs w:val="24"/>
        </w:rPr>
        <w:t xml:space="preserve"> и </w:t>
      </w:r>
      <w:r w:rsidRPr="00797488">
        <w:rPr>
          <w:rFonts w:ascii="Times New Roman" w:hAnsi="Times New Roman"/>
          <w:b/>
          <w:sz w:val="24"/>
          <w:szCs w:val="24"/>
        </w:rPr>
        <w:t>Предприятием</w:t>
      </w:r>
      <w:r w:rsidRPr="00797488">
        <w:rPr>
          <w:rFonts w:ascii="Times New Roman" w:hAnsi="Times New Roman"/>
          <w:sz w:val="24"/>
          <w:szCs w:val="24"/>
        </w:rPr>
        <w:t xml:space="preserve"> в одной группе лиц, определенных в соответствии с Федеральным законом от 26 июля 2006 г. N 135-ФЗ «О защите конкуренции».</w:t>
      </w:r>
    </w:p>
    <w:p w:rsidR="00FB3BD3" w:rsidRPr="00797488" w:rsidRDefault="00FB3BD3" w:rsidP="00FB3BD3">
      <w:pPr>
        <w:spacing w:after="0" w:line="280" w:lineRule="exact"/>
        <w:ind w:firstLine="709"/>
        <w:contextualSpacing/>
        <w:jc w:val="both"/>
        <w:rPr>
          <w:rFonts w:ascii="Times New Roman" w:hAnsi="Times New Roman"/>
          <w:sz w:val="24"/>
          <w:szCs w:val="24"/>
        </w:rPr>
      </w:pPr>
      <w:r w:rsidRPr="00797488">
        <w:rPr>
          <w:rFonts w:ascii="Times New Roman" w:hAnsi="Times New Roman"/>
          <w:sz w:val="24"/>
          <w:szCs w:val="24"/>
        </w:rPr>
        <w:t xml:space="preserve">1.7. </w:t>
      </w:r>
      <w:r w:rsidRPr="00797488">
        <w:rPr>
          <w:rFonts w:ascii="Times New Roman" w:hAnsi="Times New Roman"/>
          <w:b/>
          <w:sz w:val="24"/>
          <w:szCs w:val="24"/>
        </w:rPr>
        <w:t>Предприятие</w:t>
      </w:r>
      <w:r w:rsidRPr="00797488">
        <w:rPr>
          <w:rFonts w:ascii="Times New Roman" w:hAnsi="Times New Roman"/>
          <w:sz w:val="24"/>
          <w:szCs w:val="24"/>
        </w:rPr>
        <w:t xml:space="preserve"> и </w:t>
      </w:r>
      <w:r w:rsidRPr="00797488">
        <w:rPr>
          <w:rFonts w:ascii="Times New Roman" w:hAnsi="Times New Roman"/>
          <w:b/>
          <w:sz w:val="24"/>
          <w:szCs w:val="24"/>
        </w:rPr>
        <w:t>Консультант</w:t>
      </w:r>
      <w:r w:rsidRPr="00797488">
        <w:rPr>
          <w:rFonts w:ascii="Times New Roman" w:hAnsi="Times New Roman"/>
          <w:sz w:val="24"/>
          <w:szCs w:val="24"/>
        </w:rPr>
        <w:t xml:space="preserve"> дают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w:t>
      </w:r>
      <w:r w:rsidRPr="00797488">
        <w:rPr>
          <w:rFonts w:ascii="Times New Roman" w:hAnsi="Times New Roman"/>
          <w:b/>
          <w:sz w:val="24"/>
          <w:szCs w:val="24"/>
        </w:rPr>
        <w:t>Фондом «РЦИ»</w:t>
      </w:r>
      <w:r w:rsidRPr="00797488">
        <w:rPr>
          <w:rFonts w:ascii="Times New Roman" w:hAnsi="Times New Roman"/>
          <w:sz w:val="24"/>
          <w:szCs w:val="24"/>
        </w:rPr>
        <w:t xml:space="preserve"> условий целей и порядка предоставления субсидии.</w:t>
      </w:r>
    </w:p>
    <w:p w:rsidR="00FB3BD3" w:rsidRPr="00797488" w:rsidRDefault="00FB3BD3" w:rsidP="00FB3BD3">
      <w:pPr>
        <w:spacing w:after="0" w:line="280" w:lineRule="exact"/>
        <w:ind w:firstLine="709"/>
        <w:contextualSpacing/>
        <w:jc w:val="both"/>
        <w:rPr>
          <w:rFonts w:ascii="Times New Roman" w:hAnsi="Times New Roman"/>
          <w:sz w:val="24"/>
          <w:szCs w:val="24"/>
        </w:rPr>
      </w:pPr>
      <w:r w:rsidRPr="00797488">
        <w:rPr>
          <w:rFonts w:ascii="Times New Roman" w:hAnsi="Times New Roman"/>
          <w:sz w:val="24"/>
          <w:szCs w:val="24"/>
        </w:rPr>
        <w:t xml:space="preserve">1.8. </w:t>
      </w:r>
      <w:r w:rsidRPr="00797488">
        <w:rPr>
          <w:rFonts w:ascii="Times New Roman" w:hAnsi="Times New Roman"/>
          <w:b/>
          <w:sz w:val="24"/>
          <w:szCs w:val="24"/>
        </w:rPr>
        <w:t>Консультант</w:t>
      </w:r>
      <w:r w:rsidRPr="00797488">
        <w:rPr>
          <w:rFonts w:ascii="Times New Roman" w:hAnsi="Times New Roman"/>
          <w:sz w:val="24"/>
          <w:szCs w:val="24"/>
        </w:rPr>
        <w:t xml:space="preserve"> обязуется не приобретать иностранную валюту за счет средств, полученных в соответствии с настоящим договором,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FB3BD3" w:rsidRPr="00797488" w:rsidRDefault="00FB3BD3" w:rsidP="00FB3BD3">
      <w:pPr>
        <w:spacing w:after="0"/>
        <w:ind w:firstLine="709"/>
        <w:rPr>
          <w:rFonts w:ascii="Times New Roman" w:hAnsi="Times New Roman"/>
          <w:sz w:val="24"/>
          <w:szCs w:val="24"/>
        </w:rPr>
      </w:pPr>
    </w:p>
    <w:p w:rsidR="00FB3BD3" w:rsidRPr="00797488" w:rsidRDefault="00FB3BD3" w:rsidP="00FB3BD3">
      <w:pPr>
        <w:spacing w:after="0"/>
        <w:ind w:firstLine="540"/>
        <w:jc w:val="center"/>
        <w:outlineLvl w:val="0"/>
        <w:rPr>
          <w:rFonts w:ascii="Times New Roman" w:hAnsi="Times New Roman"/>
          <w:b/>
          <w:sz w:val="24"/>
          <w:szCs w:val="24"/>
        </w:rPr>
      </w:pPr>
      <w:r w:rsidRPr="00797488">
        <w:rPr>
          <w:rFonts w:ascii="Times New Roman" w:hAnsi="Times New Roman"/>
          <w:b/>
          <w:sz w:val="24"/>
          <w:szCs w:val="24"/>
        </w:rPr>
        <w:t>2. Цена договора</w:t>
      </w:r>
    </w:p>
    <w:p w:rsidR="00FB3BD3"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2.1. Стоимость услуг устанавливается Сторонами на основании Сметы, являющейся Приложением № 2 к настоящему договору, Технического задания, являющегося Приложением № 1 к настоящему договору, и составляет 2 750 000 (Два миллиона семьсот пятьдесят тысяч) руб. 00 коп., в том числе НДС _________ (</w:t>
      </w:r>
      <w:r>
        <w:rPr>
          <w:rFonts w:ascii="Times New Roman" w:hAnsi="Times New Roman"/>
          <w:sz w:val="24"/>
          <w:szCs w:val="24"/>
        </w:rPr>
        <w:t>_______________________________</w:t>
      </w:r>
      <w:r w:rsidRPr="00797488">
        <w:rPr>
          <w:rFonts w:ascii="Times New Roman" w:hAnsi="Times New Roman"/>
          <w:sz w:val="24"/>
          <w:szCs w:val="24"/>
        </w:rPr>
        <w:t>_______________</w:t>
      </w:r>
    </w:p>
    <w:p w:rsidR="00FB3BD3" w:rsidRPr="00797488" w:rsidRDefault="00FB3BD3" w:rsidP="00FB3BD3">
      <w:pPr>
        <w:spacing w:after="0" w:line="280" w:lineRule="exact"/>
        <w:contextualSpacing/>
        <w:jc w:val="both"/>
        <w:rPr>
          <w:rFonts w:ascii="Times New Roman" w:hAnsi="Times New Roman"/>
          <w:sz w:val="24"/>
          <w:szCs w:val="24"/>
        </w:rPr>
      </w:pPr>
      <w:r>
        <w:rPr>
          <w:rFonts w:ascii="Times New Roman" w:hAnsi="Times New Roman"/>
          <w:sz w:val="24"/>
          <w:szCs w:val="24"/>
        </w:rPr>
        <w:t>_______________</w:t>
      </w:r>
      <w:r w:rsidRPr="00797488">
        <w:rPr>
          <w:rFonts w:ascii="Times New Roman" w:hAnsi="Times New Roman"/>
          <w:sz w:val="24"/>
          <w:szCs w:val="24"/>
        </w:rPr>
        <w:t>__________________________________) руб. 00 коп. (далее - Цена договора).</w:t>
      </w:r>
    </w:p>
    <w:p w:rsidR="00FB3BD3" w:rsidRPr="00797488" w:rsidRDefault="00FB3BD3" w:rsidP="00FB3BD3">
      <w:pPr>
        <w:spacing w:after="0" w:line="280" w:lineRule="exact"/>
        <w:ind w:firstLine="539"/>
        <w:contextualSpacing/>
        <w:jc w:val="both"/>
        <w:rPr>
          <w:rFonts w:ascii="Times New Roman" w:hAnsi="Times New Roman"/>
          <w:bCs/>
          <w:sz w:val="24"/>
          <w:szCs w:val="24"/>
        </w:rPr>
      </w:pPr>
      <w:r w:rsidRPr="00797488">
        <w:rPr>
          <w:rFonts w:ascii="Times New Roman" w:hAnsi="Times New Roman"/>
          <w:bCs/>
          <w:sz w:val="24"/>
          <w:szCs w:val="24"/>
        </w:rPr>
        <w:t xml:space="preserve">2.2. Изменение цены договора не допускается. </w:t>
      </w:r>
    </w:p>
    <w:p w:rsidR="00FB3BD3"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 xml:space="preserve">2.3. </w:t>
      </w:r>
      <w:r w:rsidRPr="00797488">
        <w:rPr>
          <w:rFonts w:ascii="Times New Roman" w:hAnsi="Times New Roman"/>
          <w:b/>
          <w:sz w:val="24"/>
          <w:szCs w:val="24"/>
        </w:rPr>
        <w:t>Фонд «РЦИ»</w:t>
      </w:r>
      <w:r w:rsidRPr="00797488">
        <w:rPr>
          <w:rFonts w:ascii="Times New Roman" w:hAnsi="Times New Roman"/>
          <w:sz w:val="24"/>
          <w:szCs w:val="24"/>
        </w:rPr>
        <w:t xml:space="preserve"> производит оплату услуг по настоящему договору путем перечисления денежных средств в валюте Российской Федерации на расчетный счет </w:t>
      </w:r>
      <w:r w:rsidRPr="00797488">
        <w:rPr>
          <w:rFonts w:ascii="Times New Roman" w:hAnsi="Times New Roman"/>
          <w:b/>
          <w:sz w:val="24"/>
          <w:szCs w:val="24"/>
        </w:rPr>
        <w:t>Консультанта</w:t>
      </w:r>
      <w:r w:rsidRPr="00797488">
        <w:rPr>
          <w:rFonts w:ascii="Times New Roman" w:hAnsi="Times New Roman"/>
          <w:sz w:val="24"/>
          <w:szCs w:val="24"/>
        </w:rPr>
        <w:t xml:space="preserve"> на основании счёта на оплату, выставленного </w:t>
      </w:r>
      <w:r w:rsidRPr="00797488">
        <w:rPr>
          <w:rFonts w:ascii="Times New Roman" w:hAnsi="Times New Roman"/>
          <w:b/>
          <w:sz w:val="24"/>
          <w:szCs w:val="24"/>
        </w:rPr>
        <w:t>Консультантом</w:t>
      </w:r>
      <w:r w:rsidRPr="00797488">
        <w:rPr>
          <w:rFonts w:ascii="Times New Roman" w:hAnsi="Times New Roman"/>
          <w:sz w:val="24"/>
          <w:szCs w:val="24"/>
        </w:rPr>
        <w:t>.</w:t>
      </w:r>
    </w:p>
    <w:p w:rsidR="00FB3BD3" w:rsidRDefault="00FB3BD3" w:rsidP="00FB3BD3">
      <w:pPr>
        <w:spacing w:after="0" w:line="280" w:lineRule="exact"/>
        <w:ind w:firstLine="539"/>
        <w:contextualSpacing/>
        <w:jc w:val="both"/>
        <w:rPr>
          <w:rFonts w:ascii="Times New Roman" w:hAnsi="Times New Roman"/>
          <w:sz w:val="24"/>
          <w:szCs w:val="24"/>
        </w:rPr>
      </w:pPr>
      <w:r>
        <w:rPr>
          <w:rFonts w:ascii="Times New Roman" w:hAnsi="Times New Roman"/>
          <w:sz w:val="24"/>
          <w:szCs w:val="24"/>
        </w:rPr>
        <w:t xml:space="preserve">2.4. </w:t>
      </w:r>
      <w:r w:rsidRPr="00797488">
        <w:rPr>
          <w:rFonts w:ascii="Times New Roman" w:hAnsi="Times New Roman"/>
          <w:sz w:val="24"/>
          <w:szCs w:val="24"/>
        </w:rPr>
        <w:t xml:space="preserve">Оплата услуг </w:t>
      </w:r>
      <w:r w:rsidRPr="00797488">
        <w:rPr>
          <w:rFonts w:ascii="Times New Roman" w:hAnsi="Times New Roman"/>
          <w:b/>
          <w:sz w:val="24"/>
          <w:szCs w:val="24"/>
        </w:rPr>
        <w:t>Консультанта</w:t>
      </w:r>
      <w:r w:rsidRPr="00797488">
        <w:rPr>
          <w:rFonts w:ascii="Times New Roman" w:hAnsi="Times New Roman"/>
          <w:sz w:val="24"/>
          <w:szCs w:val="24"/>
        </w:rPr>
        <w:t xml:space="preserve"> по настоящему договору производится в следующем порядке: 20% (аванс) переводится на счет </w:t>
      </w:r>
      <w:r w:rsidRPr="00797488">
        <w:rPr>
          <w:rFonts w:ascii="Times New Roman" w:hAnsi="Times New Roman"/>
          <w:b/>
          <w:sz w:val="24"/>
          <w:szCs w:val="24"/>
        </w:rPr>
        <w:t>Консультанта</w:t>
      </w:r>
      <w:r w:rsidRPr="00797488">
        <w:rPr>
          <w:rFonts w:ascii="Times New Roman" w:hAnsi="Times New Roman"/>
          <w:sz w:val="24"/>
          <w:szCs w:val="24"/>
        </w:rPr>
        <w:t xml:space="preserve">, указанный в разделе 13 настоящего договора в течение 5 рабочих дней после подписания настоящего договора, 40 % от цены договора оплачивается </w:t>
      </w:r>
      <w:r w:rsidRPr="00797488">
        <w:rPr>
          <w:rFonts w:ascii="Times New Roman" w:hAnsi="Times New Roman"/>
          <w:b/>
          <w:sz w:val="24"/>
          <w:szCs w:val="24"/>
        </w:rPr>
        <w:t xml:space="preserve">Фондом «РЦИ» Консультанту в течение 5 рабочих дней </w:t>
      </w:r>
      <w:r w:rsidRPr="00797488">
        <w:rPr>
          <w:rFonts w:ascii="Times New Roman" w:hAnsi="Times New Roman"/>
          <w:sz w:val="24"/>
          <w:szCs w:val="24"/>
        </w:rPr>
        <w:t xml:space="preserve">после исполнения </w:t>
      </w:r>
      <w:r w:rsidRPr="00797488">
        <w:rPr>
          <w:rFonts w:ascii="Times New Roman" w:hAnsi="Times New Roman"/>
          <w:b/>
          <w:sz w:val="24"/>
          <w:szCs w:val="24"/>
        </w:rPr>
        <w:t>Консультантом</w:t>
      </w:r>
      <w:r w:rsidRPr="00797488">
        <w:rPr>
          <w:rFonts w:ascii="Times New Roman" w:hAnsi="Times New Roman"/>
          <w:sz w:val="24"/>
          <w:szCs w:val="24"/>
        </w:rPr>
        <w:t xml:space="preserve"> первого этапа работ на основании подписанного Сторонами настоящего договора Протокола выполнения мероприятий(для 1 этапа) (Приложение № 3), оставшиеся 40% от цены договора перечисляются </w:t>
      </w:r>
      <w:r w:rsidRPr="00797488">
        <w:rPr>
          <w:rFonts w:ascii="Times New Roman" w:hAnsi="Times New Roman"/>
          <w:b/>
          <w:sz w:val="24"/>
          <w:szCs w:val="24"/>
        </w:rPr>
        <w:t>Консультанту</w:t>
      </w:r>
      <w:r w:rsidRPr="00797488">
        <w:rPr>
          <w:rFonts w:ascii="Times New Roman" w:hAnsi="Times New Roman"/>
          <w:sz w:val="24"/>
          <w:szCs w:val="24"/>
        </w:rPr>
        <w:t xml:space="preserve"> после исполнения полного объема работ в течение 10 рабочих дней на основании подписанного тремя сторонами настоящего договора Протокола выполнения мероприятий(для 2 этапа) (Приложение № 3(1).</w:t>
      </w:r>
    </w:p>
    <w:p w:rsidR="00FB3BD3" w:rsidRPr="00797488" w:rsidRDefault="00FB3BD3" w:rsidP="00FB3BD3">
      <w:pPr>
        <w:spacing w:after="0" w:line="280" w:lineRule="exact"/>
        <w:ind w:firstLine="539"/>
        <w:contextualSpacing/>
        <w:jc w:val="both"/>
        <w:rPr>
          <w:rFonts w:ascii="Times New Roman" w:hAnsi="Times New Roman"/>
          <w:sz w:val="24"/>
          <w:szCs w:val="24"/>
        </w:rPr>
      </w:pPr>
      <w:r>
        <w:rPr>
          <w:rFonts w:ascii="Times New Roman" w:hAnsi="Times New Roman"/>
          <w:sz w:val="24"/>
          <w:szCs w:val="24"/>
        </w:rPr>
        <w:t>2.5</w:t>
      </w:r>
      <w:r w:rsidRPr="00797488">
        <w:rPr>
          <w:rFonts w:ascii="Times New Roman" w:hAnsi="Times New Roman"/>
          <w:sz w:val="24"/>
          <w:szCs w:val="24"/>
        </w:rPr>
        <w:t xml:space="preserve">. Все дополнительные расходы, не предусмотренные настоящим договором, связанные с оказанием услуг, выполнением обязательств Сторон, несут </w:t>
      </w:r>
      <w:r w:rsidRPr="00797488">
        <w:rPr>
          <w:rFonts w:ascii="Times New Roman" w:hAnsi="Times New Roman"/>
          <w:b/>
          <w:sz w:val="24"/>
          <w:szCs w:val="24"/>
        </w:rPr>
        <w:t>Предприятие</w:t>
      </w:r>
      <w:r w:rsidRPr="00797488">
        <w:rPr>
          <w:rFonts w:ascii="Times New Roman" w:hAnsi="Times New Roman"/>
          <w:sz w:val="24"/>
          <w:szCs w:val="24"/>
        </w:rPr>
        <w:t xml:space="preserve"> и </w:t>
      </w:r>
      <w:r w:rsidRPr="00797488">
        <w:rPr>
          <w:rFonts w:ascii="Times New Roman" w:hAnsi="Times New Roman"/>
          <w:b/>
          <w:sz w:val="24"/>
          <w:szCs w:val="24"/>
        </w:rPr>
        <w:t xml:space="preserve">Консультант </w:t>
      </w:r>
      <w:r w:rsidRPr="00797488">
        <w:rPr>
          <w:rFonts w:ascii="Times New Roman" w:hAnsi="Times New Roman"/>
          <w:sz w:val="24"/>
          <w:szCs w:val="24"/>
        </w:rPr>
        <w:t>в соответствии с отдельными договоренностями между ними.</w:t>
      </w:r>
    </w:p>
    <w:p w:rsidR="00FB3BD3" w:rsidRPr="00797488" w:rsidRDefault="00FB3BD3" w:rsidP="00FB3BD3">
      <w:pPr>
        <w:spacing w:after="0"/>
        <w:ind w:firstLine="540"/>
        <w:jc w:val="center"/>
        <w:outlineLvl w:val="0"/>
        <w:rPr>
          <w:rFonts w:ascii="Times New Roman" w:hAnsi="Times New Roman"/>
          <w:b/>
          <w:sz w:val="24"/>
          <w:szCs w:val="24"/>
        </w:rPr>
      </w:pPr>
    </w:p>
    <w:p w:rsidR="00FB3BD3" w:rsidRPr="00797488" w:rsidRDefault="00FB3BD3" w:rsidP="00FB3BD3">
      <w:pPr>
        <w:spacing w:after="0"/>
        <w:ind w:firstLine="540"/>
        <w:jc w:val="center"/>
        <w:outlineLvl w:val="0"/>
        <w:rPr>
          <w:rFonts w:ascii="Times New Roman" w:hAnsi="Times New Roman"/>
          <w:b/>
          <w:sz w:val="24"/>
          <w:szCs w:val="24"/>
        </w:rPr>
      </w:pPr>
      <w:r w:rsidRPr="00797488">
        <w:rPr>
          <w:rFonts w:ascii="Times New Roman" w:hAnsi="Times New Roman"/>
          <w:b/>
          <w:sz w:val="24"/>
          <w:szCs w:val="24"/>
        </w:rPr>
        <w:t>3. Сроки оказания услуг</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 xml:space="preserve">3.1. </w:t>
      </w:r>
      <w:r w:rsidRPr="00797488">
        <w:rPr>
          <w:rFonts w:ascii="Times New Roman" w:hAnsi="Times New Roman"/>
          <w:b/>
          <w:sz w:val="24"/>
          <w:szCs w:val="24"/>
        </w:rPr>
        <w:t xml:space="preserve">Консультант </w:t>
      </w:r>
      <w:r w:rsidRPr="00797488">
        <w:rPr>
          <w:rFonts w:ascii="Times New Roman" w:hAnsi="Times New Roman"/>
          <w:sz w:val="24"/>
          <w:szCs w:val="24"/>
        </w:rPr>
        <w:t>приступает к исполнению настоящего договора со дня его подписания.</w:t>
      </w:r>
    </w:p>
    <w:p w:rsidR="00FB3BD3" w:rsidRPr="00797488" w:rsidRDefault="00FB3BD3" w:rsidP="00FB3BD3">
      <w:pPr>
        <w:tabs>
          <w:tab w:val="left" w:pos="0"/>
        </w:tabs>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 xml:space="preserve">3.2. </w:t>
      </w:r>
      <w:r w:rsidRPr="00797488">
        <w:rPr>
          <w:rFonts w:ascii="Times New Roman" w:hAnsi="Times New Roman"/>
          <w:b/>
          <w:sz w:val="24"/>
          <w:szCs w:val="24"/>
        </w:rPr>
        <w:t xml:space="preserve">Консультант </w:t>
      </w:r>
      <w:r w:rsidRPr="00797488">
        <w:rPr>
          <w:rFonts w:ascii="Times New Roman" w:hAnsi="Times New Roman"/>
          <w:sz w:val="24"/>
          <w:szCs w:val="24"/>
        </w:rPr>
        <w:t xml:space="preserve">обязан оказать услуги в </w:t>
      </w:r>
      <w:r>
        <w:rPr>
          <w:rFonts w:ascii="Times New Roman" w:hAnsi="Times New Roman"/>
          <w:sz w:val="24"/>
          <w:szCs w:val="24"/>
        </w:rPr>
        <w:t>течение 6 месяцев со дня подписания настоящего договора, но не</w:t>
      </w:r>
      <w:r w:rsidRPr="00797488">
        <w:rPr>
          <w:rFonts w:ascii="Times New Roman" w:hAnsi="Times New Roman"/>
          <w:sz w:val="24"/>
          <w:szCs w:val="24"/>
        </w:rPr>
        <w:t xml:space="preserve"> позднее </w:t>
      </w:r>
      <w:r>
        <w:rPr>
          <w:rFonts w:ascii="Times New Roman" w:hAnsi="Times New Roman"/>
          <w:sz w:val="24"/>
          <w:szCs w:val="24"/>
        </w:rPr>
        <w:t>15 июня</w:t>
      </w:r>
      <w:r w:rsidRPr="00797488">
        <w:rPr>
          <w:rFonts w:ascii="Times New Roman" w:hAnsi="Times New Roman"/>
          <w:sz w:val="24"/>
          <w:szCs w:val="24"/>
        </w:rPr>
        <w:t xml:space="preserve"> 2020 года.</w:t>
      </w:r>
    </w:p>
    <w:p w:rsidR="00FB3BD3" w:rsidRPr="00797488" w:rsidRDefault="00FB3BD3" w:rsidP="00FB3BD3">
      <w:pPr>
        <w:tabs>
          <w:tab w:val="left" w:pos="0"/>
        </w:tabs>
        <w:spacing w:after="0"/>
        <w:ind w:firstLine="540"/>
        <w:rPr>
          <w:rFonts w:ascii="Times New Roman" w:hAnsi="Times New Roman"/>
          <w:sz w:val="24"/>
          <w:szCs w:val="24"/>
        </w:rPr>
      </w:pPr>
    </w:p>
    <w:p w:rsidR="00FB3BD3" w:rsidRPr="00797488" w:rsidRDefault="00FB3BD3" w:rsidP="00FB3BD3">
      <w:pPr>
        <w:spacing w:after="0"/>
        <w:ind w:firstLine="540"/>
        <w:jc w:val="center"/>
        <w:rPr>
          <w:rFonts w:ascii="Times New Roman" w:hAnsi="Times New Roman"/>
          <w:b/>
          <w:sz w:val="24"/>
          <w:szCs w:val="24"/>
        </w:rPr>
      </w:pPr>
      <w:r w:rsidRPr="00797488">
        <w:rPr>
          <w:rFonts w:ascii="Times New Roman" w:hAnsi="Times New Roman"/>
          <w:b/>
          <w:sz w:val="24"/>
          <w:szCs w:val="24"/>
        </w:rPr>
        <w:t>4. Порядок расчётов и приёмки оказанных услуг</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 xml:space="preserve">4.1. Приемка оказанных услуг подтверждается подписанием Сторонами Протокола выполнения мероприятий (для 2 этапа) по форме согласно Приложению № 3(1) к настоящему договору (далее – Протокол) в следующем порядке: </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lastRenderedPageBreak/>
        <w:t xml:space="preserve">4.1.1. по итогам проведения мероприятий по договору в полном объеме/в части (в случае расторжения договора) </w:t>
      </w:r>
      <w:r w:rsidRPr="00797488">
        <w:rPr>
          <w:rFonts w:ascii="Times New Roman" w:hAnsi="Times New Roman"/>
          <w:b/>
          <w:sz w:val="24"/>
          <w:szCs w:val="24"/>
        </w:rPr>
        <w:t>Консультант</w:t>
      </w:r>
      <w:r w:rsidRPr="00797488">
        <w:rPr>
          <w:rFonts w:ascii="Times New Roman" w:hAnsi="Times New Roman"/>
          <w:sz w:val="24"/>
          <w:szCs w:val="24"/>
        </w:rPr>
        <w:t xml:space="preserve"> формирует Протокол и в срок, предусмотренный п. 3.2 настоящего договора, </w:t>
      </w:r>
      <w:r>
        <w:rPr>
          <w:rFonts w:ascii="Times New Roman" w:hAnsi="Times New Roman"/>
          <w:sz w:val="24"/>
          <w:szCs w:val="24"/>
        </w:rPr>
        <w:t xml:space="preserve">но не позднее 10 рабочих дней со дня фактического окончания проведения мероприятий, </w:t>
      </w:r>
      <w:r w:rsidRPr="00797488">
        <w:rPr>
          <w:rFonts w:ascii="Times New Roman" w:hAnsi="Times New Roman"/>
          <w:sz w:val="24"/>
          <w:szCs w:val="24"/>
        </w:rPr>
        <w:t xml:space="preserve">направляет его </w:t>
      </w:r>
      <w:r w:rsidRPr="00797488">
        <w:rPr>
          <w:rFonts w:ascii="Times New Roman" w:hAnsi="Times New Roman"/>
          <w:b/>
          <w:sz w:val="24"/>
          <w:szCs w:val="24"/>
        </w:rPr>
        <w:t>Предприятию</w:t>
      </w:r>
      <w:r w:rsidRPr="00797488">
        <w:rPr>
          <w:rFonts w:ascii="Times New Roman" w:hAnsi="Times New Roman"/>
          <w:sz w:val="24"/>
          <w:szCs w:val="24"/>
        </w:rPr>
        <w:t xml:space="preserve"> в трёх экземплярах;</w:t>
      </w:r>
    </w:p>
    <w:p w:rsidR="00FB3BD3" w:rsidRPr="00797488" w:rsidRDefault="00FB3BD3" w:rsidP="00FB3BD3">
      <w:pPr>
        <w:spacing w:after="0" w:line="280" w:lineRule="exact"/>
        <w:ind w:firstLine="539"/>
        <w:contextualSpacing/>
        <w:jc w:val="both"/>
        <w:rPr>
          <w:rFonts w:ascii="Times New Roman" w:hAnsi="Times New Roman"/>
        </w:rPr>
      </w:pPr>
      <w:r w:rsidRPr="00797488">
        <w:rPr>
          <w:rFonts w:ascii="Times New Roman" w:hAnsi="Times New Roman"/>
          <w:sz w:val="24"/>
          <w:szCs w:val="24"/>
        </w:rPr>
        <w:t xml:space="preserve">4.1.2. в течение </w:t>
      </w:r>
      <w:r>
        <w:rPr>
          <w:rFonts w:ascii="Times New Roman" w:hAnsi="Times New Roman"/>
          <w:sz w:val="24"/>
          <w:szCs w:val="24"/>
        </w:rPr>
        <w:t>3</w:t>
      </w:r>
      <w:r w:rsidRPr="00797488">
        <w:rPr>
          <w:rFonts w:ascii="Times New Roman" w:hAnsi="Times New Roman"/>
          <w:sz w:val="24"/>
          <w:szCs w:val="24"/>
        </w:rPr>
        <w:t xml:space="preserve"> (</w:t>
      </w:r>
      <w:r>
        <w:rPr>
          <w:rFonts w:ascii="Times New Roman" w:hAnsi="Times New Roman"/>
          <w:sz w:val="24"/>
          <w:szCs w:val="24"/>
        </w:rPr>
        <w:t>Трех</w:t>
      </w:r>
      <w:r w:rsidRPr="00797488">
        <w:rPr>
          <w:rFonts w:ascii="Times New Roman" w:hAnsi="Times New Roman"/>
          <w:sz w:val="24"/>
          <w:szCs w:val="24"/>
        </w:rPr>
        <w:t xml:space="preserve">) рабочих дней со дня получения Протокола </w:t>
      </w:r>
      <w:r w:rsidRPr="00797488">
        <w:rPr>
          <w:rFonts w:ascii="Times New Roman" w:hAnsi="Times New Roman"/>
          <w:b/>
          <w:sz w:val="24"/>
          <w:szCs w:val="24"/>
        </w:rPr>
        <w:t>Предприятие</w:t>
      </w:r>
      <w:r w:rsidR="006A488F">
        <w:rPr>
          <w:rFonts w:ascii="Times New Roman" w:hAnsi="Times New Roman"/>
          <w:b/>
          <w:sz w:val="24"/>
          <w:szCs w:val="24"/>
        </w:rPr>
        <w:t xml:space="preserve"> </w:t>
      </w:r>
      <w:r>
        <w:rPr>
          <w:rFonts w:ascii="Times New Roman" w:hAnsi="Times New Roman"/>
          <w:sz w:val="24"/>
          <w:szCs w:val="24"/>
        </w:rPr>
        <w:t>обязан</w:t>
      </w:r>
      <w:r w:rsidR="00A008F7">
        <w:rPr>
          <w:rFonts w:ascii="Times New Roman" w:hAnsi="Times New Roman"/>
          <w:sz w:val="24"/>
          <w:szCs w:val="24"/>
        </w:rPr>
        <w:t>о</w:t>
      </w:r>
      <w:r>
        <w:rPr>
          <w:rFonts w:ascii="Times New Roman" w:hAnsi="Times New Roman"/>
          <w:sz w:val="24"/>
          <w:szCs w:val="24"/>
        </w:rPr>
        <w:t xml:space="preserve"> подписать</w:t>
      </w:r>
      <w:r w:rsidRPr="00797488">
        <w:rPr>
          <w:rFonts w:ascii="Times New Roman" w:hAnsi="Times New Roman"/>
          <w:sz w:val="24"/>
          <w:szCs w:val="24"/>
        </w:rPr>
        <w:t xml:space="preserve"> Протокол и направ</w:t>
      </w:r>
      <w:r>
        <w:rPr>
          <w:rFonts w:ascii="Times New Roman" w:hAnsi="Times New Roman"/>
          <w:sz w:val="24"/>
          <w:szCs w:val="24"/>
        </w:rPr>
        <w:t>ить</w:t>
      </w:r>
      <w:r w:rsidRPr="00797488">
        <w:rPr>
          <w:rFonts w:ascii="Times New Roman" w:hAnsi="Times New Roman"/>
          <w:sz w:val="24"/>
          <w:szCs w:val="24"/>
        </w:rPr>
        <w:t xml:space="preserve"> все экземпляры в адрес </w:t>
      </w:r>
      <w:r w:rsidRPr="00797488">
        <w:rPr>
          <w:rFonts w:ascii="Times New Roman" w:hAnsi="Times New Roman"/>
          <w:b/>
          <w:sz w:val="24"/>
          <w:szCs w:val="24"/>
        </w:rPr>
        <w:t>Консультанта</w:t>
      </w:r>
      <w:r w:rsidRPr="00797488">
        <w:rPr>
          <w:rFonts w:ascii="Times New Roman" w:hAnsi="Times New Roman"/>
          <w:sz w:val="24"/>
          <w:szCs w:val="24"/>
        </w:rPr>
        <w:t xml:space="preserve"> или предостав</w:t>
      </w:r>
      <w:r>
        <w:rPr>
          <w:rFonts w:ascii="Times New Roman" w:hAnsi="Times New Roman"/>
          <w:sz w:val="24"/>
          <w:szCs w:val="24"/>
        </w:rPr>
        <w:t>ить</w:t>
      </w:r>
      <w:r w:rsidRPr="00797488">
        <w:rPr>
          <w:rFonts w:ascii="Times New Roman" w:hAnsi="Times New Roman"/>
          <w:sz w:val="24"/>
          <w:szCs w:val="24"/>
        </w:rPr>
        <w:t xml:space="preserve"> ему мотивированный отказ от приемки услуг. Копия Протокола и мотивированного отказа одновременно направляется </w:t>
      </w:r>
      <w:r w:rsidRPr="00797488">
        <w:rPr>
          <w:rFonts w:ascii="Times New Roman" w:hAnsi="Times New Roman"/>
          <w:b/>
          <w:sz w:val="24"/>
          <w:szCs w:val="24"/>
        </w:rPr>
        <w:t xml:space="preserve">Предприятием </w:t>
      </w:r>
      <w:r w:rsidRPr="002B5293">
        <w:rPr>
          <w:rFonts w:ascii="Times New Roman" w:hAnsi="Times New Roman"/>
          <w:sz w:val="24"/>
          <w:szCs w:val="24"/>
        </w:rPr>
        <w:t>другим</w:t>
      </w:r>
      <w:r w:rsidRPr="00797488">
        <w:rPr>
          <w:rFonts w:ascii="Times New Roman" w:hAnsi="Times New Roman"/>
          <w:b/>
          <w:sz w:val="24"/>
          <w:szCs w:val="24"/>
        </w:rPr>
        <w:t xml:space="preserve"> Сторонам.</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 xml:space="preserve">В случае отказа </w:t>
      </w:r>
      <w:r w:rsidRPr="00797488">
        <w:rPr>
          <w:rFonts w:ascii="Times New Roman" w:hAnsi="Times New Roman"/>
          <w:b/>
          <w:sz w:val="24"/>
          <w:szCs w:val="24"/>
        </w:rPr>
        <w:t xml:space="preserve">Предприятия </w:t>
      </w:r>
      <w:r w:rsidRPr="00797488">
        <w:rPr>
          <w:rFonts w:ascii="Times New Roman" w:hAnsi="Times New Roman"/>
          <w:sz w:val="24"/>
          <w:szCs w:val="24"/>
        </w:rPr>
        <w:t xml:space="preserve">от приемки услуг </w:t>
      </w:r>
      <w:r w:rsidRPr="002B5293">
        <w:rPr>
          <w:rFonts w:ascii="Times New Roman" w:hAnsi="Times New Roman"/>
          <w:b/>
          <w:sz w:val="24"/>
          <w:szCs w:val="24"/>
        </w:rPr>
        <w:t>Сторонами</w:t>
      </w:r>
      <w:r w:rsidRPr="00797488">
        <w:rPr>
          <w:rFonts w:ascii="Times New Roman" w:hAnsi="Times New Roman"/>
          <w:sz w:val="24"/>
          <w:szCs w:val="24"/>
        </w:rPr>
        <w:t xml:space="preserve"> в течение 2 (двух) рабочих дней с момента получения мотивированного отказа составляется Акт с перечнем недостатков, необходимых доработок и сроков их выполнения. Для выполнения доработок и исправления имеющихся недостатков </w:t>
      </w:r>
      <w:r w:rsidRPr="002B5293">
        <w:rPr>
          <w:rFonts w:ascii="Times New Roman" w:hAnsi="Times New Roman"/>
          <w:b/>
          <w:sz w:val="24"/>
          <w:szCs w:val="24"/>
        </w:rPr>
        <w:t>Стороны</w:t>
      </w:r>
      <w:r w:rsidRPr="00797488">
        <w:rPr>
          <w:rFonts w:ascii="Times New Roman" w:hAnsi="Times New Roman"/>
          <w:sz w:val="24"/>
          <w:szCs w:val="24"/>
        </w:rPr>
        <w:t xml:space="preserve"> по согласованию с </w:t>
      </w:r>
      <w:r w:rsidRPr="002B5293">
        <w:rPr>
          <w:rFonts w:ascii="Times New Roman" w:hAnsi="Times New Roman"/>
          <w:b/>
          <w:sz w:val="24"/>
          <w:szCs w:val="24"/>
        </w:rPr>
        <w:t>Фондом «РЦИ»</w:t>
      </w:r>
      <w:r w:rsidRPr="00797488">
        <w:rPr>
          <w:rFonts w:ascii="Times New Roman" w:hAnsi="Times New Roman"/>
          <w:sz w:val="24"/>
          <w:szCs w:val="24"/>
        </w:rPr>
        <w:t xml:space="preserve"> устанавливают разумный срок для каждого конкретного случая, в зависимости от объема и характера доработок и исправлений;</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 xml:space="preserve">Результат услуг считается принятым </w:t>
      </w:r>
      <w:r w:rsidRPr="002B5293">
        <w:rPr>
          <w:rFonts w:ascii="Times New Roman" w:hAnsi="Times New Roman"/>
          <w:b/>
          <w:sz w:val="24"/>
          <w:szCs w:val="24"/>
        </w:rPr>
        <w:t>Предприятием</w:t>
      </w:r>
      <w:r w:rsidRPr="00797488">
        <w:rPr>
          <w:rFonts w:ascii="Times New Roman" w:hAnsi="Times New Roman"/>
          <w:sz w:val="24"/>
          <w:szCs w:val="24"/>
        </w:rPr>
        <w:t xml:space="preserve"> в случае непредоставления</w:t>
      </w:r>
      <w:r w:rsidR="006A488F">
        <w:rPr>
          <w:rFonts w:ascii="Times New Roman" w:hAnsi="Times New Roman"/>
          <w:sz w:val="24"/>
          <w:szCs w:val="24"/>
        </w:rPr>
        <w:t xml:space="preserve"> </w:t>
      </w:r>
      <w:r w:rsidRPr="002B5293">
        <w:rPr>
          <w:rFonts w:ascii="Times New Roman" w:hAnsi="Times New Roman"/>
          <w:b/>
          <w:sz w:val="24"/>
          <w:szCs w:val="24"/>
        </w:rPr>
        <w:t>Консультанту</w:t>
      </w:r>
      <w:r w:rsidRPr="00797488">
        <w:rPr>
          <w:rFonts w:ascii="Times New Roman" w:hAnsi="Times New Roman"/>
          <w:sz w:val="24"/>
          <w:szCs w:val="24"/>
        </w:rPr>
        <w:t xml:space="preserve"> подписанного Протокола либо мотивированного отказа от подписания Протокола в течение 20 (двадцати) рабочих дней после получения </w:t>
      </w:r>
      <w:r w:rsidRPr="002B5293">
        <w:rPr>
          <w:rFonts w:ascii="Times New Roman" w:hAnsi="Times New Roman"/>
          <w:b/>
          <w:sz w:val="24"/>
          <w:szCs w:val="24"/>
        </w:rPr>
        <w:t>Предприятием</w:t>
      </w:r>
      <w:r w:rsidRPr="00797488">
        <w:rPr>
          <w:rFonts w:ascii="Times New Roman" w:hAnsi="Times New Roman"/>
          <w:sz w:val="24"/>
          <w:szCs w:val="24"/>
        </w:rPr>
        <w:t xml:space="preserve"> Протокола.</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 xml:space="preserve">4.1.3. в течение одного рабочего дня со дня получения подписанного </w:t>
      </w:r>
      <w:r w:rsidRPr="00797488">
        <w:rPr>
          <w:rFonts w:ascii="Times New Roman" w:hAnsi="Times New Roman"/>
          <w:b/>
          <w:sz w:val="24"/>
          <w:szCs w:val="24"/>
        </w:rPr>
        <w:t>Предприятием</w:t>
      </w:r>
      <w:r w:rsidRPr="00797488">
        <w:rPr>
          <w:rFonts w:ascii="Times New Roman" w:hAnsi="Times New Roman"/>
          <w:sz w:val="24"/>
          <w:szCs w:val="24"/>
        </w:rPr>
        <w:t xml:space="preserve"> Протокола </w:t>
      </w:r>
      <w:r w:rsidRPr="00797488">
        <w:rPr>
          <w:rFonts w:ascii="Times New Roman" w:hAnsi="Times New Roman"/>
          <w:b/>
          <w:sz w:val="24"/>
          <w:szCs w:val="24"/>
        </w:rPr>
        <w:t>Консультант</w:t>
      </w:r>
      <w:r w:rsidRPr="00797488">
        <w:rPr>
          <w:rFonts w:ascii="Times New Roman" w:hAnsi="Times New Roman"/>
          <w:sz w:val="24"/>
          <w:szCs w:val="24"/>
        </w:rPr>
        <w:t xml:space="preserve"> направляет </w:t>
      </w:r>
      <w:r w:rsidRPr="00797488">
        <w:rPr>
          <w:rFonts w:ascii="Times New Roman" w:hAnsi="Times New Roman"/>
          <w:b/>
          <w:sz w:val="24"/>
          <w:szCs w:val="24"/>
        </w:rPr>
        <w:t>Фонду «РЦИ»</w:t>
      </w:r>
      <w:r w:rsidRPr="00797488">
        <w:rPr>
          <w:rFonts w:ascii="Times New Roman" w:hAnsi="Times New Roman"/>
          <w:sz w:val="24"/>
          <w:szCs w:val="24"/>
        </w:rPr>
        <w:t xml:space="preserve"> Протокол в трёх экземплярах, а также</w:t>
      </w:r>
      <w:r>
        <w:rPr>
          <w:rFonts w:ascii="Times New Roman" w:hAnsi="Times New Roman"/>
          <w:sz w:val="24"/>
          <w:szCs w:val="24"/>
        </w:rPr>
        <w:t xml:space="preserve"> счёт на оплату оказанных услуг.</w:t>
      </w:r>
    </w:p>
    <w:p w:rsidR="00FB3BD3" w:rsidRPr="00797488" w:rsidRDefault="00FB3BD3" w:rsidP="00FB3BD3">
      <w:pPr>
        <w:spacing w:after="0" w:line="280" w:lineRule="exact"/>
        <w:ind w:firstLine="539"/>
        <w:contextualSpacing/>
        <w:jc w:val="both"/>
        <w:rPr>
          <w:rFonts w:ascii="Times New Roman" w:hAnsi="Times New Roman"/>
          <w:sz w:val="24"/>
          <w:szCs w:val="24"/>
        </w:rPr>
      </w:pPr>
      <w:r>
        <w:rPr>
          <w:rFonts w:ascii="Times New Roman" w:hAnsi="Times New Roman"/>
          <w:sz w:val="24"/>
          <w:szCs w:val="24"/>
        </w:rPr>
        <w:t>В</w:t>
      </w:r>
      <w:r w:rsidRPr="00797488">
        <w:rPr>
          <w:rFonts w:ascii="Times New Roman" w:hAnsi="Times New Roman"/>
          <w:sz w:val="24"/>
          <w:szCs w:val="24"/>
        </w:rPr>
        <w:t xml:space="preserve"> течение 3 (трех) рабочих дней со дня получения Протокола </w:t>
      </w:r>
      <w:r w:rsidRPr="00797488">
        <w:rPr>
          <w:rFonts w:ascii="Times New Roman" w:hAnsi="Times New Roman"/>
          <w:b/>
          <w:sz w:val="24"/>
          <w:szCs w:val="24"/>
        </w:rPr>
        <w:t>Фонд «РЦИ»</w:t>
      </w:r>
      <w:r w:rsidRPr="00797488">
        <w:rPr>
          <w:rFonts w:ascii="Times New Roman" w:hAnsi="Times New Roman"/>
          <w:sz w:val="24"/>
          <w:szCs w:val="24"/>
        </w:rPr>
        <w:t xml:space="preserve"> обязан подписать Протокол и направить два экземпляра в адрес </w:t>
      </w:r>
      <w:r w:rsidRPr="00797488">
        <w:rPr>
          <w:rFonts w:ascii="Times New Roman" w:hAnsi="Times New Roman"/>
          <w:b/>
          <w:sz w:val="24"/>
          <w:szCs w:val="24"/>
        </w:rPr>
        <w:t xml:space="preserve">Консультанта </w:t>
      </w:r>
      <w:r w:rsidRPr="00797488">
        <w:rPr>
          <w:rFonts w:ascii="Times New Roman" w:hAnsi="Times New Roman"/>
          <w:sz w:val="24"/>
          <w:szCs w:val="24"/>
        </w:rPr>
        <w:t xml:space="preserve">или предоставить ему мотивированный отказ от приемки услуг. Третий экземпляр Протокола или копия мотивированного отказа одновременно направляется </w:t>
      </w:r>
      <w:r w:rsidRPr="00797488">
        <w:rPr>
          <w:rFonts w:ascii="Times New Roman" w:hAnsi="Times New Roman"/>
          <w:b/>
          <w:sz w:val="24"/>
          <w:szCs w:val="24"/>
        </w:rPr>
        <w:t>Предприятию</w:t>
      </w:r>
      <w:r w:rsidRPr="00797488">
        <w:rPr>
          <w:rFonts w:ascii="Times New Roman" w:hAnsi="Times New Roman"/>
          <w:sz w:val="24"/>
          <w:szCs w:val="24"/>
        </w:rPr>
        <w:t>.</w:t>
      </w:r>
    </w:p>
    <w:p w:rsidR="00FB3BD3" w:rsidRPr="00797488" w:rsidRDefault="00FB3BD3" w:rsidP="00FB3BD3">
      <w:pPr>
        <w:spacing w:after="0" w:line="280" w:lineRule="exact"/>
        <w:ind w:firstLine="539"/>
        <w:contextualSpacing/>
        <w:jc w:val="both"/>
        <w:rPr>
          <w:rFonts w:ascii="Times New Roman" w:hAnsi="Times New Roman"/>
          <w:sz w:val="24"/>
          <w:szCs w:val="24"/>
        </w:rPr>
      </w:pPr>
      <w:r>
        <w:rPr>
          <w:rFonts w:ascii="Times New Roman" w:hAnsi="Times New Roman"/>
          <w:sz w:val="24"/>
          <w:szCs w:val="24"/>
        </w:rPr>
        <w:t xml:space="preserve">4.1.4. </w:t>
      </w:r>
      <w:r w:rsidRPr="00797488">
        <w:rPr>
          <w:rFonts w:ascii="Times New Roman" w:hAnsi="Times New Roman"/>
          <w:sz w:val="24"/>
          <w:szCs w:val="24"/>
        </w:rPr>
        <w:t xml:space="preserve">В случае отказа </w:t>
      </w:r>
      <w:r w:rsidRPr="00797488">
        <w:rPr>
          <w:rFonts w:ascii="Times New Roman" w:hAnsi="Times New Roman"/>
          <w:b/>
          <w:sz w:val="24"/>
          <w:szCs w:val="24"/>
        </w:rPr>
        <w:t>Фонда «РЦИ»</w:t>
      </w:r>
      <w:r w:rsidRPr="00797488">
        <w:rPr>
          <w:rFonts w:ascii="Times New Roman" w:hAnsi="Times New Roman"/>
          <w:sz w:val="24"/>
          <w:szCs w:val="24"/>
        </w:rPr>
        <w:t xml:space="preserve"> от приемки услуг, </w:t>
      </w:r>
      <w:r w:rsidRPr="002B5293">
        <w:rPr>
          <w:rFonts w:ascii="Times New Roman" w:hAnsi="Times New Roman"/>
          <w:b/>
          <w:sz w:val="24"/>
          <w:szCs w:val="24"/>
        </w:rPr>
        <w:t>Сторонами</w:t>
      </w:r>
      <w:r w:rsidRPr="00797488">
        <w:rPr>
          <w:rFonts w:ascii="Times New Roman" w:hAnsi="Times New Roman"/>
          <w:sz w:val="24"/>
          <w:szCs w:val="24"/>
        </w:rPr>
        <w:t xml:space="preserve"> в течение 2 (двух) рабочих дней с момента получения </w:t>
      </w:r>
      <w:r w:rsidRPr="00797488">
        <w:rPr>
          <w:rFonts w:ascii="Times New Roman" w:hAnsi="Times New Roman"/>
          <w:b/>
          <w:sz w:val="24"/>
          <w:szCs w:val="24"/>
        </w:rPr>
        <w:t xml:space="preserve">Консультантом </w:t>
      </w:r>
      <w:r w:rsidRPr="00797488">
        <w:rPr>
          <w:rFonts w:ascii="Times New Roman" w:hAnsi="Times New Roman"/>
          <w:sz w:val="24"/>
          <w:szCs w:val="24"/>
        </w:rPr>
        <w:t xml:space="preserve">мотивированного отказа составляется Акт с перечнем недостатков, необходимых доработок и разумных сроков их выполнения. При расхождении сроков устранения недостатков окончательные сроки вправе установить </w:t>
      </w:r>
      <w:r w:rsidRPr="002B5293">
        <w:rPr>
          <w:rFonts w:ascii="Times New Roman" w:hAnsi="Times New Roman"/>
          <w:b/>
          <w:sz w:val="24"/>
          <w:szCs w:val="24"/>
        </w:rPr>
        <w:t>Фонд «РЦИ»</w:t>
      </w:r>
      <w:r w:rsidRPr="00797488">
        <w:rPr>
          <w:rFonts w:ascii="Times New Roman" w:hAnsi="Times New Roman"/>
          <w:sz w:val="24"/>
          <w:szCs w:val="24"/>
        </w:rPr>
        <w:t xml:space="preserve">. Для выполнения доработок и исправлений имеющихся недостатков </w:t>
      </w:r>
      <w:r w:rsidRPr="002B5293">
        <w:rPr>
          <w:rFonts w:ascii="Times New Roman" w:hAnsi="Times New Roman"/>
          <w:b/>
          <w:sz w:val="24"/>
          <w:szCs w:val="24"/>
        </w:rPr>
        <w:t>Стороны</w:t>
      </w:r>
      <w:r w:rsidRPr="00797488">
        <w:rPr>
          <w:rFonts w:ascii="Times New Roman" w:hAnsi="Times New Roman"/>
          <w:sz w:val="24"/>
          <w:szCs w:val="24"/>
        </w:rPr>
        <w:t xml:space="preserve"> устанавливают срок для каждого конкретного случая, в зависимости от объема и характера доработок и исправлений, а также порядок подписания доработанного Протокола </w:t>
      </w:r>
      <w:r w:rsidRPr="002B5293">
        <w:rPr>
          <w:rFonts w:ascii="Times New Roman" w:hAnsi="Times New Roman"/>
          <w:b/>
          <w:sz w:val="24"/>
          <w:szCs w:val="24"/>
        </w:rPr>
        <w:t>Сторонами</w:t>
      </w:r>
      <w:r w:rsidRPr="00797488">
        <w:rPr>
          <w:rFonts w:ascii="Times New Roman" w:hAnsi="Times New Roman"/>
          <w:sz w:val="24"/>
          <w:szCs w:val="24"/>
        </w:rPr>
        <w:t>.</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4.2. Основанием для отказа в приемке услуг является несоответствие услуг условиям настоящего договора.</w:t>
      </w:r>
    </w:p>
    <w:p w:rsidR="00FB3BD3" w:rsidRPr="00797488" w:rsidRDefault="00FB3BD3" w:rsidP="00FB3BD3">
      <w:pPr>
        <w:spacing w:after="0"/>
        <w:ind w:firstLine="540"/>
        <w:rPr>
          <w:rFonts w:ascii="Times New Roman" w:hAnsi="Times New Roman"/>
          <w:b/>
          <w:sz w:val="24"/>
          <w:szCs w:val="24"/>
        </w:rPr>
      </w:pPr>
    </w:p>
    <w:p w:rsidR="00FB3BD3" w:rsidRPr="00797488" w:rsidRDefault="00FB3BD3" w:rsidP="00FB3BD3">
      <w:pPr>
        <w:spacing w:after="0"/>
        <w:ind w:firstLine="540"/>
        <w:jc w:val="center"/>
        <w:outlineLvl w:val="0"/>
        <w:rPr>
          <w:rFonts w:ascii="Times New Roman" w:hAnsi="Times New Roman"/>
          <w:b/>
          <w:sz w:val="24"/>
          <w:szCs w:val="24"/>
        </w:rPr>
      </w:pPr>
      <w:r w:rsidRPr="00797488">
        <w:rPr>
          <w:rFonts w:ascii="Times New Roman" w:hAnsi="Times New Roman"/>
          <w:b/>
          <w:sz w:val="24"/>
          <w:szCs w:val="24"/>
        </w:rPr>
        <w:t>5. Права и обязанности Сторон</w:t>
      </w:r>
    </w:p>
    <w:p w:rsidR="00FB3BD3" w:rsidRPr="00797488" w:rsidRDefault="00FB3BD3" w:rsidP="00FB3BD3">
      <w:pPr>
        <w:widowControl w:val="0"/>
        <w:suppressLineNumbers/>
        <w:spacing w:after="0" w:line="280" w:lineRule="exact"/>
        <w:ind w:firstLine="567"/>
        <w:contextualSpacing/>
        <w:jc w:val="both"/>
        <w:rPr>
          <w:rFonts w:ascii="Times New Roman" w:hAnsi="Times New Roman"/>
          <w:b/>
          <w:sz w:val="24"/>
          <w:szCs w:val="24"/>
        </w:rPr>
      </w:pPr>
      <w:r w:rsidRPr="00797488">
        <w:rPr>
          <w:rFonts w:ascii="Times New Roman" w:hAnsi="Times New Roman"/>
          <w:b/>
          <w:sz w:val="24"/>
          <w:szCs w:val="24"/>
        </w:rPr>
        <w:t>5.1. Консультант обязуется:</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5.1.1. оказать услуги надлежащего качества в соответствии с условиями и в срок, предусмотренными настоящим договором, собственными силами, либо с привлечением по договорам третьих лиц;</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5.1.2. </w:t>
      </w:r>
      <w:r>
        <w:rPr>
          <w:rFonts w:ascii="Times New Roman" w:hAnsi="Times New Roman"/>
          <w:sz w:val="24"/>
          <w:szCs w:val="24"/>
        </w:rPr>
        <w:t xml:space="preserve">в случае привлечения </w:t>
      </w:r>
      <w:r w:rsidRPr="00797488">
        <w:rPr>
          <w:rFonts w:ascii="Times New Roman" w:hAnsi="Times New Roman"/>
          <w:sz w:val="24"/>
          <w:szCs w:val="24"/>
        </w:rPr>
        <w:t xml:space="preserve">к исполнению Договора сотрудников, </w:t>
      </w:r>
      <w:r>
        <w:rPr>
          <w:rFonts w:ascii="Times New Roman" w:hAnsi="Times New Roman"/>
          <w:sz w:val="24"/>
          <w:szCs w:val="24"/>
        </w:rPr>
        <w:t>не</w:t>
      </w:r>
      <w:r w:rsidRPr="00797488">
        <w:rPr>
          <w:rFonts w:ascii="Times New Roman" w:hAnsi="Times New Roman"/>
          <w:sz w:val="24"/>
          <w:szCs w:val="24"/>
        </w:rPr>
        <w:t xml:space="preserve"> указан</w:t>
      </w:r>
      <w:r>
        <w:rPr>
          <w:rFonts w:ascii="Times New Roman" w:hAnsi="Times New Roman"/>
          <w:sz w:val="24"/>
          <w:szCs w:val="24"/>
        </w:rPr>
        <w:t>н</w:t>
      </w:r>
      <w:r w:rsidRPr="00797488">
        <w:rPr>
          <w:rFonts w:ascii="Times New Roman" w:hAnsi="Times New Roman"/>
          <w:sz w:val="24"/>
          <w:szCs w:val="24"/>
        </w:rPr>
        <w:t>ы</w:t>
      </w:r>
      <w:r>
        <w:rPr>
          <w:rFonts w:ascii="Times New Roman" w:hAnsi="Times New Roman"/>
          <w:sz w:val="24"/>
          <w:szCs w:val="24"/>
        </w:rPr>
        <w:t>х</w:t>
      </w:r>
      <w:r w:rsidRPr="00797488">
        <w:rPr>
          <w:rFonts w:ascii="Times New Roman" w:hAnsi="Times New Roman"/>
          <w:sz w:val="24"/>
          <w:szCs w:val="24"/>
        </w:rPr>
        <w:t xml:space="preserve"> в заявке на участие в отборе</w:t>
      </w:r>
      <w:r>
        <w:rPr>
          <w:rFonts w:ascii="Times New Roman" w:hAnsi="Times New Roman"/>
          <w:sz w:val="24"/>
          <w:szCs w:val="24"/>
        </w:rPr>
        <w:t xml:space="preserve">, </w:t>
      </w:r>
      <w:r w:rsidRPr="000C74C7">
        <w:rPr>
          <w:rFonts w:ascii="Times New Roman" w:hAnsi="Times New Roman"/>
          <w:sz w:val="24"/>
          <w:szCs w:val="24"/>
        </w:rPr>
        <w:t>обеспечить оказание услуг только теми лицами, которые заявлены в соответствии с п.5.2.5, 5.2.6 Договора</w:t>
      </w:r>
      <w:r w:rsidRPr="00797488">
        <w:rPr>
          <w:rFonts w:ascii="Times New Roman" w:hAnsi="Times New Roman"/>
          <w:sz w:val="24"/>
          <w:szCs w:val="24"/>
        </w:rPr>
        <w:t>;</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5.1.3. обеспечить сохранность подлинных документов, принятых от </w:t>
      </w:r>
      <w:r w:rsidRPr="00797488">
        <w:rPr>
          <w:rFonts w:ascii="Times New Roman" w:hAnsi="Times New Roman"/>
          <w:b/>
          <w:sz w:val="24"/>
          <w:szCs w:val="24"/>
        </w:rPr>
        <w:t>Предприятия</w:t>
      </w:r>
      <w:r w:rsidRPr="00797488">
        <w:rPr>
          <w:rFonts w:ascii="Times New Roman" w:hAnsi="Times New Roman"/>
          <w:sz w:val="24"/>
          <w:szCs w:val="24"/>
        </w:rPr>
        <w:t xml:space="preserve"> и возвратить их по окончании оказания услуг;</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5.1.4. информировать </w:t>
      </w:r>
      <w:r w:rsidRPr="00797488">
        <w:rPr>
          <w:rFonts w:ascii="Times New Roman" w:hAnsi="Times New Roman"/>
          <w:b/>
          <w:sz w:val="24"/>
          <w:szCs w:val="24"/>
        </w:rPr>
        <w:t>Фонд «РЦИ»</w:t>
      </w:r>
      <w:r w:rsidRPr="00797488">
        <w:rPr>
          <w:rFonts w:ascii="Times New Roman" w:hAnsi="Times New Roman"/>
          <w:sz w:val="24"/>
          <w:szCs w:val="24"/>
        </w:rPr>
        <w:t xml:space="preserve"> и </w:t>
      </w:r>
      <w:r w:rsidRPr="00797488">
        <w:rPr>
          <w:rFonts w:ascii="Times New Roman" w:hAnsi="Times New Roman"/>
          <w:b/>
          <w:sz w:val="24"/>
          <w:szCs w:val="24"/>
        </w:rPr>
        <w:t>Предприятие</w:t>
      </w:r>
      <w:r w:rsidRPr="00797488">
        <w:rPr>
          <w:rFonts w:ascii="Times New Roman" w:hAnsi="Times New Roman"/>
          <w:sz w:val="24"/>
          <w:szCs w:val="24"/>
        </w:rPr>
        <w:t xml:space="preserve"> по их запросам о состоянии дел по выполнению настоящего договора;</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5.1.5. в письменном виде своевременно информировать </w:t>
      </w:r>
      <w:r w:rsidRPr="00797488">
        <w:rPr>
          <w:rFonts w:ascii="Times New Roman" w:hAnsi="Times New Roman"/>
          <w:b/>
          <w:sz w:val="24"/>
          <w:szCs w:val="24"/>
        </w:rPr>
        <w:t>Фонд «РЦИ»</w:t>
      </w:r>
      <w:r w:rsidRPr="00797488">
        <w:rPr>
          <w:rFonts w:ascii="Times New Roman" w:hAnsi="Times New Roman"/>
          <w:sz w:val="24"/>
          <w:szCs w:val="24"/>
        </w:rPr>
        <w:t xml:space="preserve"> и </w:t>
      </w:r>
      <w:r w:rsidRPr="00797488">
        <w:rPr>
          <w:rFonts w:ascii="Times New Roman" w:hAnsi="Times New Roman"/>
          <w:b/>
          <w:sz w:val="24"/>
          <w:szCs w:val="24"/>
        </w:rPr>
        <w:t>Предприятие</w:t>
      </w:r>
      <w:r w:rsidRPr="00797488">
        <w:rPr>
          <w:rFonts w:ascii="Times New Roman" w:hAnsi="Times New Roman"/>
          <w:sz w:val="24"/>
          <w:szCs w:val="24"/>
        </w:rPr>
        <w:t xml:space="preserve"> об обстоятельствах, мешающих </w:t>
      </w:r>
      <w:r w:rsidRPr="00797488">
        <w:rPr>
          <w:rFonts w:ascii="Times New Roman" w:hAnsi="Times New Roman"/>
          <w:b/>
          <w:sz w:val="24"/>
          <w:szCs w:val="24"/>
        </w:rPr>
        <w:t>Консультанту</w:t>
      </w:r>
      <w:r w:rsidRPr="00797488">
        <w:rPr>
          <w:rFonts w:ascii="Times New Roman" w:hAnsi="Times New Roman"/>
          <w:sz w:val="24"/>
          <w:szCs w:val="24"/>
        </w:rPr>
        <w:t xml:space="preserve"> выполнять принятые на себя договорные обязательства.</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5.1.6. вносить изменения в ход оказания услуг на основании распоряжения (указания, предписания, разъяснения) </w:t>
      </w:r>
      <w:r w:rsidRPr="00797488">
        <w:rPr>
          <w:rFonts w:ascii="Times New Roman" w:hAnsi="Times New Roman"/>
          <w:b/>
          <w:sz w:val="24"/>
          <w:szCs w:val="24"/>
        </w:rPr>
        <w:t>Фонда «РЦИ»</w:t>
      </w:r>
      <w:r w:rsidRPr="00797488">
        <w:rPr>
          <w:rFonts w:ascii="Times New Roman" w:hAnsi="Times New Roman"/>
          <w:sz w:val="24"/>
          <w:szCs w:val="24"/>
        </w:rPr>
        <w:t xml:space="preserve"> и </w:t>
      </w:r>
      <w:r w:rsidRPr="00797488">
        <w:rPr>
          <w:rFonts w:ascii="Times New Roman" w:hAnsi="Times New Roman"/>
          <w:b/>
          <w:sz w:val="24"/>
          <w:szCs w:val="24"/>
        </w:rPr>
        <w:t xml:space="preserve">Предприятия </w:t>
      </w:r>
      <w:r w:rsidRPr="00797488">
        <w:rPr>
          <w:rFonts w:ascii="Times New Roman" w:hAnsi="Times New Roman"/>
          <w:sz w:val="24"/>
          <w:szCs w:val="24"/>
        </w:rPr>
        <w:t xml:space="preserve">относительно выполнения </w:t>
      </w:r>
      <w:r w:rsidRPr="00797488">
        <w:rPr>
          <w:rFonts w:ascii="Times New Roman" w:hAnsi="Times New Roman"/>
          <w:b/>
          <w:sz w:val="24"/>
          <w:szCs w:val="24"/>
        </w:rPr>
        <w:t>Консультантом</w:t>
      </w:r>
      <w:r w:rsidRPr="00797488">
        <w:rPr>
          <w:rFonts w:ascii="Times New Roman" w:hAnsi="Times New Roman"/>
          <w:sz w:val="24"/>
          <w:szCs w:val="24"/>
        </w:rPr>
        <w:t xml:space="preserve"> своих обязательств по настоящему договору, в случае если такие распоряжения </w:t>
      </w:r>
      <w:r w:rsidRPr="00797488">
        <w:rPr>
          <w:rFonts w:ascii="Times New Roman" w:hAnsi="Times New Roman"/>
          <w:sz w:val="24"/>
          <w:szCs w:val="24"/>
        </w:rPr>
        <w:lastRenderedPageBreak/>
        <w:t xml:space="preserve">не противоречат условиям настоящего договора; </w:t>
      </w:r>
    </w:p>
    <w:p w:rsidR="00FB3BD3" w:rsidRPr="00797488" w:rsidRDefault="00FB3BD3" w:rsidP="00FB3BD3">
      <w:pPr>
        <w:widowControl w:val="0"/>
        <w:suppressLineNumbers/>
        <w:spacing w:after="0" w:line="280" w:lineRule="exact"/>
        <w:ind w:firstLine="567"/>
        <w:contextualSpacing/>
        <w:jc w:val="both"/>
        <w:rPr>
          <w:rFonts w:ascii="Times New Roman" w:hAnsi="Times New Roman"/>
          <w:bCs/>
          <w:sz w:val="24"/>
          <w:szCs w:val="24"/>
        </w:rPr>
      </w:pPr>
      <w:r w:rsidRPr="00797488">
        <w:rPr>
          <w:rFonts w:ascii="Times New Roman" w:hAnsi="Times New Roman"/>
          <w:sz w:val="24"/>
          <w:szCs w:val="24"/>
        </w:rPr>
        <w:t xml:space="preserve">5.1.7. устранять недостатки, выявленные </w:t>
      </w:r>
      <w:r w:rsidRPr="00797488">
        <w:rPr>
          <w:rFonts w:ascii="Times New Roman" w:hAnsi="Times New Roman"/>
          <w:b/>
          <w:bCs/>
          <w:sz w:val="24"/>
          <w:szCs w:val="24"/>
        </w:rPr>
        <w:t>Фондом «РЦИ»</w:t>
      </w:r>
      <w:r w:rsidRPr="00797488">
        <w:rPr>
          <w:rFonts w:ascii="Times New Roman" w:hAnsi="Times New Roman"/>
          <w:bCs/>
          <w:sz w:val="24"/>
          <w:szCs w:val="24"/>
        </w:rPr>
        <w:t xml:space="preserve"> и </w:t>
      </w:r>
      <w:r w:rsidRPr="00797488">
        <w:rPr>
          <w:rFonts w:ascii="Times New Roman" w:hAnsi="Times New Roman"/>
          <w:b/>
          <w:bCs/>
          <w:sz w:val="24"/>
          <w:szCs w:val="24"/>
        </w:rPr>
        <w:t>Предприятием</w:t>
      </w:r>
      <w:r w:rsidRPr="00797488">
        <w:rPr>
          <w:rFonts w:ascii="Times New Roman" w:hAnsi="Times New Roman"/>
          <w:bCs/>
          <w:sz w:val="24"/>
          <w:szCs w:val="24"/>
        </w:rPr>
        <w:t>, в соответствии с п.4.1.2. и п.4.1.4 настоящего договора;</w:t>
      </w:r>
    </w:p>
    <w:p w:rsidR="00FB3BD3" w:rsidRPr="00797488" w:rsidRDefault="00FB3BD3" w:rsidP="00FB3BD3">
      <w:pPr>
        <w:widowControl w:val="0"/>
        <w:suppressLineNumbers/>
        <w:spacing w:after="0" w:line="280" w:lineRule="exact"/>
        <w:ind w:firstLine="567"/>
        <w:contextualSpacing/>
        <w:jc w:val="both"/>
        <w:rPr>
          <w:rFonts w:ascii="Times New Roman" w:hAnsi="Times New Roman"/>
          <w:bCs/>
          <w:sz w:val="24"/>
          <w:szCs w:val="24"/>
        </w:rPr>
      </w:pPr>
      <w:r w:rsidRPr="00797488">
        <w:rPr>
          <w:rFonts w:ascii="Times New Roman" w:hAnsi="Times New Roman"/>
          <w:bCs/>
          <w:sz w:val="24"/>
          <w:szCs w:val="24"/>
        </w:rPr>
        <w:t>5.1.8. при привлечении третьих лиц обеспечить оказание услуг только теми лицами, которые заявлены в соответствии с п.5.2.5, 5.2.6 Договора;</w:t>
      </w:r>
    </w:p>
    <w:p w:rsidR="00FB3BD3" w:rsidRPr="00797488" w:rsidRDefault="00FB3BD3" w:rsidP="00FB3BD3">
      <w:pPr>
        <w:widowControl w:val="0"/>
        <w:suppressLineNumbers/>
        <w:spacing w:after="0" w:line="280" w:lineRule="exact"/>
        <w:ind w:firstLine="567"/>
        <w:contextualSpacing/>
        <w:jc w:val="both"/>
        <w:rPr>
          <w:rFonts w:ascii="Times New Roman" w:hAnsi="Times New Roman"/>
          <w:bCs/>
          <w:sz w:val="24"/>
          <w:szCs w:val="24"/>
        </w:rPr>
      </w:pPr>
      <w:r w:rsidRPr="00797488">
        <w:rPr>
          <w:rFonts w:ascii="Times New Roman" w:hAnsi="Times New Roman"/>
          <w:bCs/>
          <w:sz w:val="24"/>
          <w:szCs w:val="24"/>
        </w:rPr>
        <w:t xml:space="preserve">5.1.9. направлять еженедельный отчет по электронной почте </w:t>
      </w:r>
      <w:r w:rsidRPr="00797488">
        <w:rPr>
          <w:rFonts w:ascii="Times New Roman" w:hAnsi="Times New Roman"/>
          <w:b/>
          <w:bCs/>
          <w:sz w:val="24"/>
          <w:szCs w:val="24"/>
        </w:rPr>
        <w:t xml:space="preserve">Фонду «РЦИ», Предприятию </w:t>
      </w:r>
      <w:r w:rsidRPr="00797488">
        <w:rPr>
          <w:rFonts w:ascii="Times New Roman" w:hAnsi="Times New Roman"/>
          <w:bCs/>
          <w:sz w:val="24"/>
          <w:szCs w:val="24"/>
        </w:rPr>
        <w:t>о проведенных услугах, предусмотренных приложением 1 к Договору.</w:t>
      </w:r>
    </w:p>
    <w:p w:rsidR="00FB3BD3" w:rsidRPr="00797488" w:rsidRDefault="00FB3BD3" w:rsidP="00FB3BD3">
      <w:pPr>
        <w:widowControl w:val="0"/>
        <w:suppressLineNumbers/>
        <w:spacing w:after="0" w:line="280" w:lineRule="exact"/>
        <w:ind w:firstLine="567"/>
        <w:contextualSpacing/>
        <w:jc w:val="both"/>
        <w:rPr>
          <w:rFonts w:ascii="Times New Roman" w:hAnsi="Times New Roman"/>
          <w:b/>
          <w:sz w:val="24"/>
          <w:szCs w:val="24"/>
        </w:rPr>
      </w:pPr>
      <w:r w:rsidRPr="00797488">
        <w:rPr>
          <w:rFonts w:ascii="Times New Roman" w:hAnsi="Times New Roman"/>
          <w:b/>
          <w:sz w:val="24"/>
          <w:szCs w:val="24"/>
        </w:rPr>
        <w:t>5.2. Консультант вправе:</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5.2.1. самостоятельно определять способы, последовательность и методику оказания услуг, если это не противоречит требованиям Технического задания;</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5.2.2. обращаться к </w:t>
      </w:r>
      <w:r w:rsidRPr="00797488">
        <w:rPr>
          <w:rFonts w:ascii="Times New Roman" w:hAnsi="Times New Roman"/>
          <w:b/>
          <w:sz w:val="24"/>
          <w:szCs w:val="24"/>
        </w:rPr>
        <w:t>Фонду «РЦИ»</w:t>
      </w:r>
      <w:r w:rsidRPr="00797488">
        <w:rPr>
          <w:rFonts w:ascii="Times New Roman" w:hAnsi="Times New Roman"/>
          <w:sz w:val="24"/>
          <w:szCs w:val="24"/>
        </w:rPr>
        <w:t xml:space="preserve"> и </w:t>
      </w:r>
      <w:r w:rsidRPr="00797488">
        <w:rPr>
          <w:rFonts w:ascii="Times New Roman" w:hAnsi="Times New Roman"/>
          <w:b/>
          <w:sz w:val="24"/>
          <w:szCs w:val="24"/>
        </w:rPr>
        <w:t>Предприятию</w:t>
      </w:r>
      <w:r w:rsidRPr="00797488">
        <w:rPr>
          <w:rFonts w:ascii="Times New Roman" w:hAnsi="Times New Roman"/>
          <w:sz w:val="24"/>
          <w:szCs w:val="24"/>
        </w:rPr>
        <w:t xml:space="preserve"> за дачей указаний и разъяснений по любому вопросу, связанному с оказанием услуг по настоящему договору;</w:t>
      </w:r>
    </w:p>
    <w:p w:rsidR="00FB3BD3" w:rsidRPr="00797488" w:rsidRDefault="00FB3BD3" w:rsidP="00FB3BD3">
      <w:pPr>
        <w:widowControl w:val="0"/>
        <w:suppressLineNumbers/>
        <w:spacing w:after="0" w:line="280" w:lineRule="exact"/>
        <w:ind w:firstLine="567"/>
        <w:contextualSpacing/>
        <w:jc w:val="both"/>
        <w:rPr>
          <w:rFonts w:ascii="Times New Roman" w:hAnsi="Times New Roman"/>
          <w:b/>
          <w:sz w:val="24"/>
          <w:szCs w:val="24"/>
        </w:rPr>
      </w:pPr>
      <w:r w:rsidRPr="00797488">
        <w:rPr>
          <w:rFonts w:ascii="Times New Roman" w:hAnsi="Times New Roman"/>
          <w:sz w:val="24"/>
          <w:szCs w:val="24"/>
        </w:rPr>
        <w:t xml:space="preserve">5.2.3. требовать оплаты </w:t>
      </w:r>
      <w:r w:rsidRPr="00797488">
        <w:rPr>
          <w:rFonts w:ascii="Times New Roman" w:hAnsi="Times New Roman"/>
          <w:b/>
          <w:sz w:val="24"/>
          <w:szCs w:val="24"/>
        </w:rPr>
        <w:t>Фондом «РЦИ»</w:t>
      </w:r>
      <w:r w:rsidRPr="00797488">
        <w:rPr>
          <w:rFonts w:ascii="Times New Roman" w:hAnsi="Times New Roman"/>
          <w:sz w:val="24"/>
          <w:szCs w:val="24"/>
        </w:rPr>
        <w:t xml:space="preserve"> оказанных услуг в соответствии с условиями настоящего договора;</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5.2.4. оказывать дополнительные услуги на основе отдельных соглашений, заключенных между Сторонами;</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5.2.5.В случае привлечения Консультантом </w:t>
      </w:r>
      <w:r>
        <w:rPr>
          <w:rFonts w:ascii="Times New Roman" w:hAnsi="Times New Roman"/>
          <w:sz w:val="24"/>
          <w:szCs w:val="24"/>
        </w:rPr>
        <w:t xml:space="preserve">сотрудников, не указанных в заявке либо </w:t>
      </w:r>
      <w:r w:rsidRPr="00797488">
        <w:rPr>
          <w:rFonts w:ascii="Times New Roman" w:hAnsi="Times New Roman"/>
          <w:sz w:val="24"/>
          <w:szCs w:val="24"/>
        </w:rPr>
        <w:t>третьих лиц (физических лиц) для исполнения договора Консультант дополнительно предоставляет надлежащим образом заверенные копии документов, подтверждающих наличие соответствующего высшего экономического или юридического или технического образования привлеченного Консультантом третьего лица (бакалавр или специалист) и надлежащим образом заверенную копию трудовой книжки, подтверждающей опыт работы на руководящих позициях не менее 5 лет на предприятиях (организациях) по направлениям «проверка качества», «контроль исполнения», «проведение аудитов и сертификационных мероприятий по системе менеджмента качества» или имеющих подтвержденный опыт развития производственных систем.</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5.2.6.В случае привлечения Консультантом </w:t>
      </w:r>
      <w:r>
        <w:rPr>
          <w:rFonts w:ascii="Times New Roman" w:hAnsi="Times New Roman"/>
          <w:sz w:val="24"/>
          <w:szCs w:val="24"/>
        </w:rPr>
        <w:t xml:space="preserve">сотрудников, не указанных в заявке либо </w:t>
      </w:r>
      <w:r w:rsidRPr="00797488">
        <w:rPr>
          <w:rFonts w:ascii="Times New Roman" w:hAnsi="Times New Roman"/>
          <w:sz w:val="24"/>
          <w:szCs w:val="24"/>
        </w:rPr>
        <w:t>третьих лиц (юридических лиц) для исполнения договора Консультант предоставляет надлежащим образом заверенные копии документов, подтверждающих наличие соответствующего высшего экономического или юридического или технического образования сотрудников привлеченного третьего лица (бакалавр или специалист) и надлежащим образом заверенную копию трудовой книжки, подтверждающей опыт работы не менее 5 лет на предприятиях (организациях) по направлениям «проверка качества», «контроль исполнения», «проведение аудитов и сертификационных мероприятий по системе менеджмента качества» или имеющих подтвержденный опыт развития производственных систем.</w:t>
      </w:r>
    </w:p>
    <w:p w:rsidR="00FB3BD3" w:rsidRPr="00797488" w:rsidRDefault="00FB3BD3" w:rsidP="00FB3BD3">
      <w:pPr>
        <w:widowControl w:val="0"/>
        <w:suppressLineNumbers/>
        <w:spacing w:after="0" w:line="280" w:lineRule="exact"/>
        <w:ind w:firstLine="567"/>
        <w:contextualSpacing/>
        <w:jc w:val="both"/>
        <w:rPr>
          <w:rFonts w:ascii="Times New Roman" w:hAnsi="Times New Roman"/>
          <w:b/>
          <w:sz w:val="24"/>
          <w:szCs w:val="24"/>
        </w:rPr>
      </w:pPr>
      <w:r w:rsidRPr="00797488">
        <w:rPr>
          <w:rFonts w:ascii="Times New Roman" w:hAnsi="Times New Roman"/>
          <w:b/>
          <w:sz w:val="24"/>
          <w:szCs w:val="24"/>
        </w:rPr>
        <w:t>5.3. ПРЕДПРИЯТИЕ обязуется:</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5.3.1. своевременно предоставлять </w:t>
      </w:r>
      <w:r w:rsidRPr="00797488">
        <w:rPr>
          <w:rFonts w:ascii="Times New Roman" w:hAnsi="Times New Roman"/>
          <w:b/>
          <w:sz w:val="24"/>
          <w:szCs w:val="24"/>
        </w:rPr>
        <w:t>Консультанту</w:t>
      </w:r>
      <w:r w:rsidRPr="00797488">
        <w:rPr>
          <w:rFonts w:ascii="Times New Roman" w:hAnsi="Times New Roman"/>
          <w:sz w:val="24"/>
          <w:szCs w:val="24"/>
        </w:rPr>
        <w:t xml:space="preserve"> все документы, информацию, необходимые для выполнения </w:t>
      </w:r>
      <w:r w:rsidRPr="00797488">
        <w:rPr>
          <w:rFonts w:ascii="Times New Roman" w:hAnsi="Times New Roman"/>
          <w:b/>
          <w:sz w:val="24"/>
          <w:szCs w:val="24"/>
        </w:rPr>
        <w:t>Консультантом</w:t>
      </w:r>
      <w:r w:rsidRPr="00797488">
        <w:rPr>
          <w:rFonts w:ascii="Times New Roman" w:hAnsi="Times New Roman"/>
          <w:sz w:val="24"/>
          <w:szCs w:val="24"/>
        </w:rPr>
        <w:t xml:space="preserve"> своих обязательств по настоящему договору, оказывать возможное содействие в оказании услуг;</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5.3.2. своевременно производить приемку оказанных услуг в соответствии с разделом 4 настоящего договора;</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5.3.3. представлять по требованию </w:t>
      </w:r>
      <w:r w:rsidRPr="00797488">
        <w:rPr>
          <w:rFonts w:ascii="Times New Roman" w:hAnsi="Times New Roman"/>
          <w:b/>
          <w:sz w:val="24"/>
          <w:szCs w:val="24"/>
        </w:rPr>
        <w:t>Фонда «РЦИ»</w:t>
      </w:r>
      <w:r w:rsidRPr="00797488">
        <w:rPr>
          <w:rFonts w:ascii="Times New Roman" w:hAnsi="Times New Roman"/>
          <w:sz w:val="24"/>
          <w:szCs w:val="24"/>
        </w:rPr>
        <w:t xml:space="preserve"> информацию о ходе исполнения услуг, а также касающиеся исполнения услуг документы;</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5.3.4. в случае одностороннего отказа от услуг по настоящему договору </w:t>
      </w:r>
      <w:r w:rsidRPr="00797488">
        <w:rPr>
          <w:rFonts w:ascii="Times New Roman" w:hAnsi="Times New Roman"/>
          <w:b/>
          <w:sz w:val="24"/>
          <w:szCs w:val="24"/>
        </w:rPr>
        <w:t xml:space="preserve">Предприятие </w:t>
      </w:r>
      <w:r w:rsidRPr="00797488">
        <w:rPr>
          <w:rFonts w:ascii="Times New Roman" w:hAnsi="Times New Roman"/>
          <w:sz w:val="24"/>
          <w:szCs w:val="24"/>
        </w:rPr>
        <w:t xml:space="preserve">обязано незамедлительно письменно уведомить </w:t>
      </w:r>
      <w:r w:rsidRPr="00797488">
        <w:rPr>
          <w:rFonts w:ascii="Times New Roman" w:hAnsi="Times New Roman"/>
          <w:b/>
          <w:sz w:val="24"/>
          <w:szCs w:val="24"/>
        </w:rPr>
        <w:t>Консультанта</w:t>
      </w:r>
      <w:r w:rsidRPr="00797488">
        <w:rPr>
          <w:rFonts w:ascii="Times New Roman" w:hAnsi="Times New Roman"/>
          <w:sz w:val="24"/>
          <w:szCs w:val="24"/>
        </w:rPr>
        <w:t xml:space="preserve"> и </w:t>
      </w:r>
      <w:r w:rsidRPr="00797488">
        <w:rPr>
          <w:rFonts w:ascii="Times New Roman" w:hAnsi="Times New Roman"/>
          <w:b/>
          <w:sz w:val="24"/>
          <w:szCs w:val="24"/>
        </w:rPr>
        <w:t>Фонд «РЦИ»</w:t>
      </w:r>
      <w:r w:rsidRPr="00797488">
        <w:rPr>
          <w:rFonts w:ascii="Times New Roman" w:hAnsi="Times New Roman"/>
          <w:sz w:val="24"/>
          <w:szCs w:val="24"/>
        </w:rPr>
        <w:t xml:space="preserve"> о невозможности дальнейшего сотрудничества и возместить понесенные </w:t>
      </w:r>
      <w:r w:rsidRPr="00797488">
        <w:rPr>
          <w:rFonts w:ascii="Times New Roman" w:hAnsi="Times New Roman"/>
          <w:b/>
          <w:sz w:val="24"/>
          <w:szCs w:val="24"/>
        </w:rPr>
        <w:t xml:space="preserve">Консультантом </w:t>
      </w:r>
      <w:r w:rsidRPr="00797488">
        <w:rPr>
          <w:rFonts w:ascii="Times New Roman" w:hAnsi="Times New Roman"/>
          <w:sz w:val="24"/>
          <w:szCs w:val="24"/>
        </w:rPr>
        <w:t>документально подтвержденные расходы на оказание услуг;</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5.3.5. не передавать и не продавать без письменного согласия </w:t>
      </w:r>
      <w:r w:rsidRPr="00797488">
        <w:rPr>
          <w:rFonts w:ascii="Times New Roman" w:hAnsi="Times New Roman"/>
          <w:b/>
          <w:sz w:val="24"/>
          <w:szCs w:val="24"/>
        </w:rPr>
        <w:t>Фонда «РЦИ»</w:t>
      </w:r>
      <w:r w:rsidRPr="00797488">
        <w:rPr>
          <w:rFonts w:ascii="Times New Roman" w:hAnsi="Times New Roman"/>
          <w:sz w:val="24"/>
          <w:szCs w:val="24"/>
        </w:rPr>
        <w:t xml:space="preserve"> результат услуг, а также содержащуюся в нем информацию третьим лицам.</w:t>
      </w:r>
    </w:p>
    <w:p w:rsidR="00FB3BD3" w:rsidRPr="00797488" w:rsidRDefault="00FB3BD3" w:rsidP="00FB3BD3">
      <w:pPr>
        <w:widowControl w:val="0"/>
        <w:suppressLineNumbers/>
        <w:spacing w:after="0" w:line="280" w:lineRule="exact"/>
        <w:ind w:firstLine="567"/>
        <w:contextualSpacing/>
        <w:jc w:val="both"/>
        <w:rPr>
          <w:rFonts w:ascii="Times New Roman" w:hAnsi="Times New Roman"/>
          <w:b/>
          <w:sz w:val="24"/>
          <w:szCs w:val="24"/>
        </w:rPr>
      </w:pPr>
      <w:r w:rsidRPr="00797488">
        <w:rPr>
          <w:rFonts w:ascii="Times New Roman" w:hAnsi="Times New Roman"/>
          <w:b/>
          <w:sz w:val="24"/>
          <w:szCs w:val="24"/>
        </w:rPr>
        <w:t>5.4. Предприятие вправе:</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5.4.1. В любое время проверять ход оказания услуг, запрашивать в связи с этим интересующую информацию у </w:t>
      </w:r>
      <w:r w:rsidRPr="00797488">
        <w:rPr>
          <w:rFonts w:ascii="Times New Roman" w:hAnsi="Times New Roman"/>
          <w:b/>
          <w:sz w:val="24"/>
          <w:szCs w:val="24"/>
        </w:rPr>
        <w:t>Консультанта</w:t>
      </w:r>
      <w:r w:rsidRPr="00797488">
        <w:rPr>
          <w:rFonts w:ascii="Times New Roman" w:hAnsi="Times New Roman"/>
          <w:sz w:val="24"/>
          <w:szCs w:val="24"/>
        </w:rPr>
        <w:t>.</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5.4.2. давать </w:t>
      </w:r>
      <w:r w:rsidRPr="00797488">
        <w:rPr>
          <w:rFonts w:ascii="Times New Roman" w:hAnsi="Times New Roman"/>
          <w:b/>
          <w:sz w:val="24"/>
          <w:szCs w:val="24"/>
        </w:rPr>
        <w:t>Консультанту</w:t>
      </w:r>
      <w:r w:rsidRPr="00797488">
        <w:rPr>
          <w:rFonts w:ascii="Times New Roman" w:hAnsi="Times New Roman"/>
          <w:sz w:val="24"/>
          <w:szCs w:val="24"/>
        </w:rPr>
        <w:t xml:space="preserve"> распоряжения (указания, предписания, разъяснения) </w:t>
      </w:r>
      <w:r w:rsidRPr="00797488">
        <w:rPr>
          <w:rFonts w:ascii="Times New Roman" w:hAnsi="Times New Roman"/>
          <w:sz w:val="24"/>
          <w:szCs w:val="24"/>
        </w:rPr>
        <w:lastRenderedPageBreak/>
        <w:t xml:space="preserve">относительно выполнения </w:t>
      </w:r>
      <w:r w:rsidRPr="00797488">
        <w:rPr>
          <w:rFonts w:ascii="Times New Roman" w:hAnsi="Times New Roman"/>
          <w:b/>
          <w:sz w:val="24"/>
          <w:szCs w:val="24"/>
        </w:rPr>
        <w:t>Консультантом</w:t>
      </w:r>
      <w:r w:rsidRPr="00797488">
        <w:rPr>
          <w:rFonts w:ascii="Times New Roman" w:hAnsi="Times New Roman"/>
          <w:sz w:val="24"/>
          <w:szCs w:val="24"/>
        </w:rPr>
        <w:t xml:space="preserve"> своих обязательств по настоящему договору, в случае если такие распоряжения не противоречат условиям настоящего договора; </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5.4.3. требовать от </w:t>
      </w:r>
      <w:r w:rsidRPr="00797488">
        <w:rPr>
          <w:rFonts w:ascii="Times New Roman" w:hAnsi="Times New Roman"/>
          <w:b/>
          <w:sz w:val="24"/>
          <w:szCs w:val="24"/>
        </w:rPr>
        <w:t xml:space="preserve">Консультанта </w:t>
      </w:r>
      <w:r w:rsidRPr="00797488">
        <w:rPr>
          <w:rFonts w:ascii="Times New Roman" w:hAnsi="Times New Roman"/>
          <w:sz w:val="24"/>
          <w:szCs w:val="24"/>
        </w:rPr>
        <w:t>оказания услуг в сроки, предусмотренные договором;</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5.4.4. требовать от </w:t>
      </w:r>
      <w:r w:rsidRPr="00797488">
        <w:rPr>
          <w:rFonts w:ascii="Times New Roman" w:hAnsi="Times New Roman"/>
          <w:b/>
          <w:sz w:val="24"/>
          <w:szCs w:val="24"/>
        </w:rPr>
        <w:t>Консультанта</w:t>
      </w:r>
      <w:r w:rsidRPr="00797488">
        <w:rPr>
          <w:rFonts w:ascii="Times New Roman" w:hAnsi="Times New Roman"/>
          <w:sz w:val="24"/>
          <w:szCs w:val="24"/>
        </w:rPr>
        <w:t xml:space="preserve"> в случаях, когда услуги оказаны с отступлениями от условий договора, безвозмездного устранения в установленные сроки выявленных  недостатков;</w:t>
      </w:r>
    </w:p>
    <w:p w:rsidR="00FB3BD3" w:rsidRPr="00797488" w:rsidRDefault="00FB3BD3" w:rsidP="00FB3BD3">
      <w:pPr>
        <w:widowControl w:val="0"/>
        <w:suppressLineNumbers/>
        <w:spacing w:after="0" w:line="280" w:lineRule="exact"/>
        <w:ind w:firstLine="567"/>
        <w:contextualSpacing/>
        <w:jc w:val="both"/>
        <w:rPr>
          <w:rFonts w:ascii="Times New Roman" w:hAnsi="Times New Roman"/>
          <w:b/>
          <w:sz w:val="24"/>
          <w:szCs w:val="24"/>
        </w:rPr>
      </w:pPr>
      <w:r w:rsidRPr="00797488">
        <w:rPr>
          <w:rFonts w:ascii="Times New Roman" w:hAnsi="Times New Roman"/>
          <w:b/>
          <w:sz w:val="24"/>
          <w:szCs w:val="24"/>
        </w:rPr>
        <w:t>5.5. Фонд «РЦИ» обязуется:</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5.5.1. своевременно производить приемку и оплату оказанных услуг в соответствии с разделом 4 настоящего договора;</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5.5.2. По просьбе </w:t>
      </w:r>
      <w:r w:rsidRPr="00797488">
        <w:rPr>
          <w:rFonts w:ascii="Times New Roman" w:hAnsi="Times New Roman"/>
          <w:b/>
          <w:sz w:val="24"/>
          <w:szCs w:val="24"/>
        </w:rPr>
        <w:t>Консультанта</w:t>
      </w:r>
      <w:r w:rsidRPr="00797488">
        <w:rPr>
          <w:rFonts w:ascii="Times New Roman" w:hAnsi="Times New Roman"/>
          <w:sz w:val="24"/>
          <w:szCs w:val="24"/>
        </w:rPr>
        <w:t xml:space="preserve"> оказывать ему содействие в получении от </w:t>
      </w:r>
      <w:r w:rsidRPr="00797488">
        <w:rPr>
          <w:rFonts w:ascii="Times New Roman" w:hAnsi="Times New Roman"/>
          <w:b/>
          <w:sz w:val="24"/>
          <w:szCs w:val="24"/>
        </w:rPr>
        <w:t>Предприятия</w:t>
      </w:r>
      <w:r w:rsidRPr="00797488">
        <w:rPr>
          <w:rFonts w:ascii="Times New Roman" w:hAnsi="Times New Roman"/>
          <w:sz w:val="24"/>
          <w:szCs w:val="24"/>
        </w:rPr>
        <w:t xml:space="preserve"> необходимых документов. </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5.5.3. По просьбе </w:t>
      </w:r>
      <w:r w:rsidRPr="00797488">
        <w:rPr>
          <w:rFonts w:ascii="Times New Roman" w:hAnsi="Times New Roman"/>
          <w:b/>
          <w:sz w:val="24"/>
          <w:szCs w:val="24"/>
        </w:rPr>
        <w:t xml:space="preserve">Предприятия </w:t>
      </w:r>
      <w:r w:rsidRPr="00797488">
        <w:rPr>
          <w:rFonts w:ascii="Times New Roman" w:hAnsi="Times New Roman"/>
          <w:sz w:val="24"/>
          <w:szCs w:val="24"/>
        </w:rPr>
        <w:t>оказывать ему содействие по вопросам оказания услуг.</w:t>
      </w:r>
    </w:p>
    <w:p w:rsidR="00FB3BD3" w:rsidRPr="00797488" w:rsidRDefault="00FB3BD3" w:rsidP="00FB3BD3">
      <w:pPr>
        <w:widowControl w:val="0"/>
        <w:suppressLineNumbers/>
        <w:spacing w:after="0" w:line="280" w:lineRule="exact"/>
        <w:ind w:firstLine="567"/>
        <w:contextualSpacing/>
        <w:jc w:val="both"/>
        <w:rPr>
          <w:rFonts w:ascii="Times New Roman" w:hAnsi="Times New Roman"/>
          <w:b/>
          <w:sz w:val="24"/>
          <w:szCs w:val="24"/>
        </w:rPr>
      </w:pPr>
      <w:r w:rsidRPr="00797488">
        <w:rPr>
          <w:rFonts w:ascii="Times New Roman" w:hAnsi="Times New Roman"/>
          <w:b/>
          <w:sz w:val="24"/>
          <w:szCs w:val="24"/>
        </w:rPr>
        <w:t>5.6. Фонд «РЦИ» вправе:</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5.6.1. Запрашивать и получать информацию, документы, касающиеся оказания услуг, от </w:t>
      </w:r>
      <w:r w:rsidRPr="00797488">
        <w:rPr>
          <w:rFonts w:ascii="Times New Roman" w:hAnsi="Times New Roman"/>
          <w:b/>
          <w:sz w:val="24"/>
          <w:szCs w:val="24"/>
        </w:rPr>
        <w:t xml:space="preserve">Предприятия </w:t>
      </w:r>
      <w:r w:rsidRPr="00797488">
        <w:rPr>
          <w:rFonts w:ascii="Times New Roman" w:hAnsi="Times New Roman"/>
          <w:sz w:val="24"/>
          <w:szCs w:val="24"/>
        </w:rPr>
        <w:t xml:space="preserve">и </w:t>
      </w:r>
      <w:r w:rsidRPr="00797488">
        <w:rPr>
          <w:rFonts w:ascii="Times New Roman" w:hAnsi="Times New Roman"/>
          <w:b/>
          <w:sz w:val="24"/>
          <w:szCs w:val="24"/>
        </w:rPr>
        <w:t>Консультанта</w:t>
      </w:r>
      <w:r w:rsidRPr="00797488">
        <w:rPr>
          <w:rFonts w:ascii="Times New Roman" w:hAnsi="Times New Roman"/>
          <w:sz w:val="24"/>
          <w:szCs w:val="24"/>
        </w:rPr>
        <w:t>;</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5.6.2. давать </w:t>
      </w:r>
      <w:r w:rsidRPr="00797488">
        <w:rPr>
          <w:rFonts w:ascii="Times New Roman" w:hAnsi="Times New Roman"/>
          <w:b/>
          <w:sz w:val="24"/>
          <w:szCs w:val="24"/>
        </w:rPr>
        <w:t>Консультанту</w:t>
      </w:r>
      <w:r w:rsidRPr="00797488">
        <w:rPr>
          <w:rFonts w:ascii="Times New Roman" w:hAnsi="Times New Roman"/>
          <w:sz w:val="24"/>
          <w:szCs w:val="24"/>
        </w:rPr>
        <w:t xml:space="preserve"> распоряжения (указания, предписания, разъяснения) относительно выполнения </w:t>
      </w:r>
      <w:r w:rsidRPr="00797488">
        <w:rPr>
          <w:rFonts w:ascii="Times New Roman" w:hAnsi="Times New Roman"/>
          <w:b/>
          <w:sz w:val="24"/>
          <w:szCs w:val="24"/>
        </w:rPr>
        <w:t>Консультантом</w:t>
      </w:r>
      <w:r w:rsidRPr="00797488">
        <w:rPr>
          <w:rFonts w:ascii="Times New Roman" w:hAnsi="Times New Roman"/>
          <w:sz w:val="24"/>
          <w:szCs w:val="24"/>
        </w:rPr>
        <w:t xml:space="preserve"> своих обязательств по настоящему договору, в случае если такие распоряжения не противоречат условиям настоящего договора; </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5.6.3. требовать от </w:t>
      </w:r>
      <w:r w:rsidRPr="00797488">
        <w:rPr>
          <w:rFonts w:ascii="Times New Roman" w:hAnsi="Times New Roman"/>
          <w:b/>
          <w:sz w:val="24"/>
          <w:szCs w:val="24"/>
        </w:rPr>
        <w:t xml:space="preserve">Консультанта </w:t>
      </w:r>
      <w:r w:rsidRPr="00797488">
        <w:rPr>
          <w:rFonts w:ascii="Times New Roman" w:hAnsi="Times New Roman"/>
          <w:sz w:val="24"/>
          <w:szCs w:val="24"/>
        </w:rPr>
        <w:t>оказания услуг в сроки, предусмотренные договором;</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5.6.4. требовать от </w:t>
      </w:r>
      <w:r w:rsidRPr="00797488">
        <w:rPr>
          <w:rFonts w:ascii="Times New Roman" w:hAnsi="Times New Roman"/>
          <w:b/>
          <w:sz w:val="24"/>
          <w:szCs w:val="24"/>
        </w:rPr>
        <w:t>Консультанта</w:t>
      </w:r>
      <w:r w:rsidRPr="00797488">
        <w:rPr>
          <w:rFonts w:ascii="Times New Roman" w:hAnsi="Times New Roman"/>
          <w:sz w:val="24"/>
          <w:szCs w:val="24"/>
        </w:rPr>
        <w:t xml:space="preserve"> в случаях, когда услуги оказаны с отступлениями от условий договора, безвозмездного устранения в установленные сроки выявленных  недостатков.</w:t>
      </w:r>
    </w:p>
    <w:p w:rsidR="00FB3BD3" w:rsidRPr="00797488" w:rsidRDefault="00FB3BD3" w:rsidP="00FB3BD3">
      <w:pPr>
        <w:spacing w:after="0"/>
        <w:ind w:firstLine="540"/>
        <w:rPr>
          <w:rFonts w:ascii="Times New Roman" w:eastAsia="Calibri" w:hAnsi="Times New Roman"/>
          <w:bCs/>
          <w:sz w:val="24"/>
          <w:szCs w:val="24"/>
        </w:rPr>
      </w:pPr>
    </w:p>
    <w:p w:rsidR="00FB3BD3" w:rsidRPr="00797488" w:rsidRDefault="00FB3BD3" w:rsidP="00FB3BD3">
      <w:pPr>
        <w:pStyle w:val="ConsNormal"/>
        <w:snapToGrid w:val="0"/>
        <w:spacing w:line="276" w:lineRule="auto"/>
        <w:ind w:right="0" w:firstLine="0"/>
        <w:jc w:val="center"/>
        <w:rPr>
          <w:rFonts w:ascii="Times New Roman" w:hAnsi="Times New Roman" w:cs="Times New Roman"/>
          <w:b/>
          <w:bCs/>
          <w:sz w:val="24"/>
          <w:szCs w:val="24"/>
        </w:rPr>
      </w:pPr>
      <w:r w:rsidRPr="00797488">
        <w:rPr>
          <w:rFonts w:ascii="Times New Roman" w:hAnsi="Times New Roman" w:cs="Times New Roman"/>
          <w:b/>
          <w:bCs/>
          <w:sz w:val="24"/>
          <w:szCs w:val="24"/>
        </w:rPr>
        <w:t xml:space="preserve">6. Конфиденциальность </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6.1. Стороны не вправе раскрывать конфиденциальную информацию, полученную от другой Стороны в рамках договора, Стороны обеспечивают хранение конфиденциальной информации, исключающее доступ к такой информации третьих лиц, как в полном объеме, так и частично, за исключением опубликования результатов деятельности Консультанта на официальных сайтах органов власти Пермского края, Фонда «РЦИ». К публикуемой информации относится только информация о наименовании Сторон, о достигнутых эффективных результатах.</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6.2. Предприятие, Консультант в целях сохранения своей конфиденциальной информации заключают между собой соответствующее соглашение о конфиденциальности. Фонд «РЦИ» не несет ответственности за разглашение конфиденциальной информации, допущенной Предприятием и/или Консультантом.</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6.3.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 а также в целях контроля за расходованием целевых средств соответствующего бюджета, выделенных на оказание услуг по настоящему договору.</w:t>
      </w:r>
    </w:p>
    <w:p w:rsidR="00FB3BD3" w:rsidRPr="00797488" w:rsidRDefault="00FB3BD3" w:rsidP="00FB3BD3">
      <w:pPr>
        <w:widowControl w:val="0"/>
        <w:suppressLineNumbers/>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6.4. При необходимости передачи персональных данных для оказания услуг по Договору раскрывающая сторона обязана предварительно получить от субъектов персональных данных согласие на передачу получающей стороне и обработку получающей стороной персональных данных. При получении персональных данных получающая сторона обязана соблюдать принципы и правила обработки персональных данных, предусмотренных Федеральным законом от 27.07.2006 г. №152-ФЗ «О персональных данных», в том числе касающиеся соблюдения их конфиденциальности и обеспечения безопасности. В рамках выполнения своих обязательств по Договору получающая сторона вправе в течение срока действия обязательств по конфиденциальности, предусмотренных договором, осуществлять с персональными данными действия, определенные в качестве обработки в ст.3 вышеуказанного федерального закона.</w:t>
      </w:r>
    </w:p>
    <w:p w:rsidR="00FB3BD3" w:rsidRPr="00797488" w:rsidRDefault="00FB3BD3" w:rsidP="00FB3BD3">
      <w:pPr>
        <w:spacing w:after="0"/>
        <w:rPr>
          <w:rFonts w:ascii="Times New Roman" w:hAnsi="Times New Roman"/>
          <w:sz w:val="24"/>
          <w:szCs w:val="24"/>
        </w:rPr>
      </w:pPr>
    </w:p>
    <w:p w:rsidR="00FB3BD3" w:rsidRPr="00797488" w:rsidRDefault="00FB3BD3" w:rsidP="00FB3BD3">
      <w:pPr>
        <w:spacing w:after="0"/>
        <w:ind w:firstLine="426"/>
        <w:jc w:val="center"/>
        <w:rPr>
          <w:rFonts w:ascii="Times New Roman" w:hAnsi="Times New Roman"/>
          <w:b/>
          <w:sz w:val="24"/>
          <w:szCs w:val="24"/>
        </w:rPr>
      </w:pPr>
      <w:r w:rsidRPr="00797488">
        <w:rPr>
          <w:rFonts w:ascii="Times New Roman" w:hAnsi="Times New Roman"/>
          <w:b/>
          <w:sz w:val="24"/>
          <w:szCs w:val="24"/>
        </w:rPr>
        <w:t>7. Ответственность сторон</w:t>
      </w:r>
    </w:p>
    <w:p w:rsidR="00FB3BD3" w:rsidRPr="00797488" w:rsidRDefault="00FB3BD3" w:rsidP="00FB3BD3">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lang w:eastAsia="ar-SA"/>
        </w:rPr>
        <w:t>7.1.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FB3BD3" w:rsidRPr="00797488" w:rsidRDefault="00FB3BD3" w:rsidP="00FB3BD3">
      <w:pPr>
        <w:autoSpaceDE w:val="0"/>
        <w:autoSpaceDN w:val="0"/>
        <w:adjustRightInd w:val="0"/>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lastRenderedPageBreak/>
        <w:t xml:space="preserve">7.2. В случае просрочки исполнения </w:t>
      </w:r>
      <w:r w:rsidRPr="00797488">
        <w:rPr>
          <w:rFonts w:ascii="Times New Roman" w:hAnsi="Times New Roman"/>
          <w:b/>
          <w:sz w:val="24"/>
          <w:szCs w:val="24"/>
        </w:rPr>
        <w:t>Фондом «РЦИ»</w:t>
      </w:r>
      <w:r w:rsidRPr="00797488">
        <w:rPr>
          <w:rFonts w:ascii="Times New Roman" w:hAnsi="Times New Roman"/>
          <w:sz w:val="24"/>
          <w:szCs w:val="24"/>
        </w:rPr>
        <w:t xml:space="preserve"> обязательств, предусмотренных настоящим договором </w:t>
      </w:r>
      <w:r w:rsidRPr="00797488">
        <w:rPr>
          <w:rFonts w:ascii="Times New Roman" w:hAnsi="Times New Roman"/>
          <w:b/>
          <w:sz w:val="24"/>
          <w:szCs w:val="24"/>
        </w:rPr>
        <w:t xml:space="preserve">Консультант </w:t>
      </w:r>
      <w:r w:rsidRPr="00797488">
        <w:rPr>
          <w:rFonts w:ascii="Times New Roman" w:hAnsi="Times New Roman"/>
          <w:sz w:val="24"/>
          <w:szCs w:val="24"/>
        </w:rPr>
        <w:t>вправе потребовать уплаты пеней.</w:t>
      </w:r>
    </w:p>
    <w:p w:rsidR="00FB3BD3" w:rsidRPr="00797488" w:rsidRDefault="00FB3BD3" w:rsidP="00FB3BD3">
      <w:pPr>
        <w:autoSpaceDE w:val="0"/>
        <w:autoSpaceDN w:val="0"/>
        <w:adjustRightInd w:val="0"/>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7.3.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w:t>
      </w:r>
    </w:p>
    <w:p w:rsidR="00FB3BD3" w:rsidRPr="00797488" w:rsidRDefault="00FB3BD3" w:rsidP="00FB3BD3">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lang w:eastAsia="ar-SA"/>
        </w:rPr>
      </w:pPr>
      <w:r w:rsidRPr="00797488">
        <w:rPr>
          <w:rFonts w:ascii="Times New Roman" w:hAnsi="Times New Roman"/>
          <w:sz w:val="24"/>
          <w:szCs w:val="24"/>
          <w:lang w:eastAsia="ar-SA"/>
        </w:rPr>
        <w:t xml:space="preserve">7.4. В случае просрочки исполнения </w:t>
      </w:r>
      <w:r w:rsidRPr="00797488">
        <w:rPr>
          <w:rFonts w:ascii="Times New Roman" w:hAnsi="Times New Roman"/>
          <w:b/>
          <w:sz w:val="24"/>
          <w:szCs w:val="24"/>
          <w:lang w:eastAsia="ar-SA"/>
        </w:rPr>
        <w:t>Консультантом</w:t>
      </w:r>
      <w:r w:rsidRPr="00797488">
        <w:rPr>
          <w:rFonts w:ascii="Times New Roman" w:hAnsi="Times New Roman"/>
          <w:sz w:val="24"/>
          <w:szCs w:val="24"/>
          <w:lang w:eastAsia="ar-SA"/>
        </w:rPr>
        <w:t xml:space="preserve"> обязательств, предусмотренных договором </w:t>
      </w:r>
      <w:r w:rsidRPr="00797488">
        <w:rPr>
          <w:rFonts w:ascii="Times New Roman" w:hAnsi="Times New Roman"/>
          <w:b/>
          <w:sz w:val="24"/>
          <w:szCs w:val="24"/>
          <w:lang w:eastAsia="ar-SA"/>
        </w:rPr>
        <w:t>Фонд «РЦИ»</w:t>
      </w:r>
      <w:r w:rsidRPr="00797488">
        <w:rPr>
          <w:rFonts w:ascii="Times New Roman" w:hAnsi="Times New Roman"/>
          <w:sz w:val="24"/>
          <w:szCs w:val="24"/>
          <w:lang w:eastAsia="ar-SA"/>
        </w:rPr>
        <w:t xml:space="preserve"> вправе потребовать уплаты пеней.</w:t>
      </w:r>
    </w:p>
    <w:p w:rsidR="00FB3BD3" w:rsidRPr="00797488" w:rsidRDefault="00FB3BD3" w:rsidP="00FB3BD3">
      <w:pPr>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 xml:space="preserve">Пеня начисляется за каждый день просрочки исполнения </w:t>
      </w:r>
      <w:r w:rsidRPr="00797488">
        <w:rPr>
          <w:rFonts w:ascii="Times New Roman" w:hAnsi="Times New Roman"/>
          <w:b/>
          <w:sz w:val="24"/>
          <w:szCs w:val="24"/>
          <w:lang w:eastAsia="ar-SA"/>
        </w:rPr>
        <w:t xml:space="preserve">Консультантом </w:t>
      </w:r>
      <w:r w:rsidRPr="00797488">
        <w:rPr>
          <w:rFonts w:ascii="Times New Roman" w:hAnsi="Times New Roman"/>
          <w:sz w:val="24"/>
          <w:szCs w:val="24"/>
        </w:rPr>
        <w:t>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w:t>
      </w:r>
      <w:r w:rsidRPr="00797488">
        <w:rPr>
          <w:rFonts w:ascii="Times New Roman" w:hAnsi="Times New Roman"/>
          <w:sz w:val="24"/>
          <w:szCs w:val="24"/>
          <w:lang w:eastAsia="ar-SA"/>
        </w:rPr>
        <w:t xml:space="preserve"> договора</w:t>
      </w:r>
      <w:r w:rsidRPr="00797488">
        <w:rPr>
          <w:rFonts w:ascii="Times New Roman" w:hAnsi="Times New Roman"/>
          <w:sz w:val="24"/>
          <w:szCs w:val="24"/>
        </w:rPr>
        <w:t xml:space="preserve">, уменьшенной на сумму, пропорциональную объему обязательств, предусмотренных </w:t>
      </w:r>
      <w:r w:rsidRPr="00797488">
        <w:rPr>
          <w:rFonts w:ascii="Times New Roman" w:hAnsi="Times New Roman"/>
          <w:sz w:val="24"/>
          <w:szCs w:val="24"/>
          <w:lang w:eastAsia="ar-SA"/>
        </w:rPr>
        <w:t xml:space="preserve">договором </w:t>
      </w:r>
      <w:r w:rsidRPr="00797488">
        <w:rPr>
          <w:rFonts w:ascii="Times New Roman" w:hAnsi="Times New Roman"/>
          <w:sz w:val="24"/>
          <w:szCs w:val="24"/>
        </w:rPr>
        <w:t xml:space="preserve">и фактически исполненных </w:t>
      </w:r>
      <w:r w:rsidRPr="00797488">
        <w:rPr>
          <w:rFonts w:ascii="Times New Roman" w:hAnsi="Times New Roman"/>
          <w:b/>
          <w:sz w:val="24"/>
          <w:szCs w:val="24"/>
          <w:lang w:eastAsia="ar-SA"/>
        </w:rPr>
        <w:t>Консультантом</w:t>
      </w:r>
      <w:r w:rsidRPr="00797488">
        <w:rPr>
          <w:rFonts w:ascii="Times New Roman" w:hAnsi="Times New Roman"/>
          <w:sz w:val="24"/>
          <w:szCs w:val="24"/>
        </w:rPr>
        <w:t>.</w:t>
      </w:r>
    </w:p>
    <w:p w:rsidR="00FB3BD3" w:rsidRPr="00797488" w:rsidRDefault="00FB3BD3" w:rsidP="00FB3BD3">
      <w:pPr>
        <w:shd w:val="clear" w:color="auto" w:fill="FFFFFF"/>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7.5. Если Предприятие, не выполняя со своей Стороны обязанностей по Договору, приводит к неисполнению Договора, Предприятие уплачивает штрафную неустойку в пользу Фонда «РЦИ» в размере 2 750 000 рублей.</w:t>
      </w:r>
    </w:p>
    <w:p w:rsidR="00FB3BD3" w:rsidRPr="00797488" w:rsidRDefault="00FB3BD3" w:rsidP="00FB3BD3">
      <w:pPr>
        <w:shd w:val="clear" w:color="auto" w:fill="FFFFFF"/>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7.6. Если Консультант, не выполняя со своей Стороны обязанностей по Договору, приводит к неисполнению Договора, Консультант уплачивает штрафную неустойку в пользу Фонда «РЦИ» в размере 2 750 000 рублей.</w:t>
      </w:r>
    </w:p>
    <w:p w:rsidR="00FB3BD3" w:rsidRPr="00797488" w:rsidRDefault="00FB3BD3" w:rsidP="00FB3BD3">
      <w:pPr>
        <w:shd w:val="clear" w:color="auto" w:fill="FFFFFF"/>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7.7. Консультант не принимает на себя ответственность перед каким-либо третьим лицом, кроме Фонда «РЦИ», Предприятия, в отношении услуг и результатов услуг Консультанта.</w:t>
      </w:r>
    </w:p>
    <w:p w:rsidR="00FB3BD3" w:rsidRPr="00797488" w:rsidRDefault="00FB3BD3" w:rsidP="00FB3BD3">
      <w:pPr>
        <w:shd w:val="clear" w:color="auto" w:fill="FFFFFF"/>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7.8. Взыскание неустойки не освобождает виновную Сторону от обязанности устранения допущенных ею нарушений, исполнения обязательств по настоящему договору и возмещения убытков.</w:t>
      </w:r>
    </w:p>
    <w:p w:rsidR="00FB3BD3" w:rsidRPr="00797488" w:rsidRDefault="00FB3BD3" w:rsidP="00FB3BD3">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lang w:eastAsia="ar-SA"/>
        </w:rPr>
      </w:pPr>
      <w:r w:rsidRPr="00797488">
        <w:rPr>
          <w:rFonts w:ascii="Times New Roman" w:hAnsi="Times New Roman"/>
          <w:sz w:val="24"/>
          <w:szCs w:val="24"/>
          <w:lang w:eastAsia="ar-SA"/>
        </w:rPr>
        <w:t>7.9.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B3BD3" w:rsidRPr="00797488" w:rsidRDefault="00FB3BD3" w:rsidP="00FB3BD3">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lang w:eastAsia="ar-SA"/>
        </w:rPr>
      </w:pPr>
      <w:r w:rsidRPr="00797488">
        <w:rPr>
          <w:rFonts w:ascii="Times New Roman" w:hAnsi="Times New Roman"/>
          <w:sz w:val="24"/>
          <w:szCs w:val="24"/>
          <w:lang w:eastAsia="ar-SA"/>
        </w:rPr>
        <w:t xml:space="preserve">7.10. При возникновении убытков у одной Стороны, она вправе требовать возмещения убытков только с той Стороны договора, действия которой повлекли указанные убытки. Возмещению подлежат только документально подтвержденные убыткив пределах двукратной стоимости услуг по настоящему Договору. Консультант несет ответственность только при наличии его вины. </w:t>
      </w:r>
    </w:p>
    <w:p w:rsidR="00FB3BD3" w:rsidRPr="00797488" w:rsidRDefault="00FB3BD3" w:rsidP="00FB3BD3">
      <w:pPr>
        <w:spacing w:after="0"/>
        <w:ind w:firstLine="540"/>
        <w:jc w:val="center"/>
        <w:outlineLvl w:val="0"/>
        <w:rPr>
          <w:rFonts w:ascii="Times New Roman" w:hAnsi="Times New Roman"/>
          <w:b/>
          <w:sz w:val="24"/>
          <w:szCs w:val="24"/>
        </w:rPr>
      </w:pPr>
    </w:p>
    <w:p w:rsidR="00FB3BD3" w:rsidRPr="00797488" w:rsidRDefault="00FB3BD3" w:rsidP="00FB3BD3">
      <w:pPr>
        <w:spacing w:after="0"/>
        <w:ind w:firstLine="540"/>
        <w:jc w:val="center"/>
        <w:outlineLvl w:val="0"/>
        <w:rPr>
          <w:rFonts w:ascii="Times New Roman" w:hAnsi="Times New Roman"/>
          <w:b/>
          <w:sz w:val="24"/>
          <w:szCs w:val="24"/>
        </w:rPr>
      </w:pPr>
      <w:r w:rsidRPr="00797488">
        <w:rPr>
          <w:rFonts w:ascii="Times New Roman" w:hAnsi="Times New Roman"/>
          <w:b/>
          <w:sz w:val="24"/>
          <w:szCs w:val="24"/>
        </w:rPr>
        <w:t>8. Обстоятельства непреодолимой силы</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договору, и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8.2. При наступлении таких обстоятельств срок исполнения обязательств по настоящему договору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соответствующих свидетельств, в противном случае она лишается права ссылаться на них как на обстоятельства непреодолимой силы.</w:t>
      </w:r>
    </w:p>
    <w:p w:rsidR="00FB3BD3" w:rsidRPr="00797488" w:rsidRDefault="00FB3BD3" w:rsidP="00FB3BD3">
      <w:pPr>
        <w:spacing w:after="0" w:line="280" w:lineRule="exact"/>
        <w:ind w:firstLine="539"/>
        <w:contextualSpacing/>
        <w:jc w:val="both"/>
        <w:rPr>
          <w:rFonts w:ascii="Times New Roman" w:hAnsi="Times New Roman"/>
          <w:sz w:val="24"/>
          <w:szCs w:val="24"/>
        </w:rPr>
      </w:pPr>
      <w:r w:rsidRPr="00797488">
        <w:rPr>
          <w:rFonts w:ascii="Times New Roman" w:hAnsi="Times New Roman"/>
          <w:sz w:val="24"/>
          <w:szCs w:val="24"/>
        </w:rPr>
        <w:lastRenderedPageBreak/>
        <w:t xml:space="preserve">8.4. Если обстоятельства, указанные в </w:t>
      </w:r>
      <w:hyperlink r:id="rId14" w:history="1">
        <w:r w:rsidRPr="00797488">
          <w:rPr>
            <w:rFonts w:ascii="Times New Roman" w:hAnsi="Times New Roman"/>
            <w:sz w:val="24"/>
            <w:szCs w:val="24"/>
          </w:rPr>
          <w:t>п. 8.1</w:t>
        </w:r>
      </w:hyperlink>
      <w:r w:rsidRPr="00797488">
        <w:rPr>
          <w:rFonts w:ascii="Times New Roman" w:hAnsi="Times New Roman"/>
          <w:sz w:val="24"/>
          <w:szCs w:val="24"/>
        </w:rPr>
        <w:t xml:space="preserve"> настоящего Контракта, будут длиться более двух календарных месяцев со дня соответствующего уведомления, каждая из Сторон вправе расторгнуть настоящий договор без предъявления требования о возмещении убытков, понесенных в связи с наступлением таких обстоятельств.</w:t>
      </w:r>
    </w:p>
    <w:p w:rsidR="00FB3BD3" w:rsidRPr="00797488" w:rsidRDefault="00FB3BD3" w:rsidP="00FB3BD3">
      <w:pPr>
        <w:spacing w:after="0"/>
        <w:ind w:firstLine="426"/>
        <w:jc w:val="center"/>
        <w:rPr>
          <w:rFonts w:ascii="Times New Roman" w:hAnsi="Times New Roman"/>
          <w:b/>
          <w:sz w:val="24"/>
          <w:szCs w:val="24"/>
        </w:rPr>
      </w:pPr>
    </w:p>
    <w:p w:rsidR="00FB3BD3" w:rsidRPr="00797488" w:rsidRDefault="00FB3BD3" w:rsidP="00FB3BD3">
      <w:pPr>
        <w:spacing w:after="0"/>
        <w:ind w:firstLine="426"/>
        <w:jc w:val="center"/>
        <w:rPr>
          <w:rFonts w:ascii="Times New Roman" w:hAnsi="Times New Roman"/>
          <w:bCs/>
          <w:kern w:val="32"/>
          <w:sz w:val="24"/>
          <w:szCs w:val="24"/>
        </w:rPr>
      </w:pPr>
      <w:r w:rsidRPr="00797488">
        <w:rPr>
          <w:rFonts w:ascii="Times New Roman" w:hAnsi="Times New Roman"/>
          <w:b/>
          <w:sz w:val="24"/>
          <w:szCs w:val="24"/>
        </w:rPr>
        <w:t>9. Изменение и расторжение договора</w:t>
      </w:r>
    </w:p>
    <w:p w:rsidR="00FB3BD3" w:rsidRPr="00797488" w:rsidRDefault="00FB3BD3" w:rsidP="00FB3BD3">
      <w:pPr>
        <w:spacing w:after="0" w:line="280" w:lineRule="exact"/>
        <w:ind w:firstLine="426"/>
        <w:contextualSpacing/>
        <w:jc w:val="both"/>
        <w:rPr>
          <w:rFonts w:ascii="Times New Roman" w:hAnsi="Times New Roman"/>
          <w:bCs/>
          <w:kern w:val="32"/>
          <w:sz w:val="24"/>
          <w:szCs w:val="24"/>
        </w:rPr>
      </w:pPr>
      <w:r w:rsidRPr="00797488">
        <w:rPr>
          <w:rFonts w:ascii="Times New Roman" w:hAnsi="Times New Roman"/>
          <w:bCs/>
          <w:kern w:val="32"/>
          <w:sz w:val="24"/>
          <w:szCs w:val="24"/>
        </w:rPr>
        <w:t>9.1.</w:t>
      </w:r>
      <w:r w:rsidRPr="00797488">
        <w:rPr>
          <w:rFonts w:ascii="Times New Roman" w:hAnsi="Times New Roman"/>
          <w:b/>
          <w:bCs/>
          <w:kern w:val="32"/>
          <w:sz w:val="24"/>
          <w:szCs w:val="24"/>
        </w:rPr>
        <w:t>Фонд «РЦИ»</w:t>
      </w:r>
      <w:r w:rsidRPr="00797488">
        <w:rPr>
          <w:rFonts w:ascii="Times New Roman" w:hAnsi="Times New Roman"/>
          <w:bCs/>
          <w:kern w:val="32"/>
          <w:sz w:val="24"/>
          <w:szCs w:val="24"/>
        </w:rPr>
        <w:t xml:space="preserve"> имеет право на односторонний отказ от исполнения настоящего договора в случае нарушения </w:t>
      </w:r>
      <w:r w:rsidRPr="00797488">
        <w:rPr>
          <w:rFonts w:ascii="Times New Roman" w:hAnsi="Times New Roman"/>
          <w:b/>
          <w:bCs/>
          <w:kern w:val="32"/>
          <w:sz w:val="24"/>
          <w:szCs w:val="24"/>
        </w:rPr>
        <w:t>Консультантом</w:t>
      </w:r>
      <w:r w:rsidRPr="00797488">
        <w:rPr>
          <w:rFonts w:ascii="Times New Roman" w:hAnsi="Times New Roman"/>
          <w:bCs/>
          <w:kern w:val="32"/>
          <w:sz w:val="24"/>
          <w:szCs w:val="24"/>
        </w:rPr>
        <w:t xml:space="preserve"> условий настоящего договора.</w:t>
      </w:r>
    </w:p>
    <w:p w:rsidR="00FB3BD3" w:rsidRPr="00797488" w:rsidRDefault="00FB3BD3" w:rsidP="00FB3BD3">
      <w:pPr>
        <w:tabs>
          <w:tab w:val="left" w:pos="426"/>
        </w:tabs>
        <w:spacing w:after="0" w:line="280" w:lineRule="exact"/>
        <w:ind w:firstLine="425"/>
        <w:contextualSpacing/>
        <w:jc w:val="both"/>
        <w:rPr>
          <w:rFonts w:ascii="Times New Roman" w:hAnsi="Times New Roman"/>
          <w:bCs/>
          <w:kern w:val="32"/>
          <w:sz w:val="24"/>
          <w:szCs w:val="24"/>
        </w:rPr>
      </w:pPr>
      <w:r w:rsidRPr="00797488">
        <w:rPr>
          <w:rFonts w:ascii="Times New Roman" w:eastAsia="Calibri" w:hAnsi="Times New Roman"/>
          <w:bCs/>
          <w:kern w:val="32"/>
          <w:sz w:val="24"/>
          <w:szCs w:val="24"/>
        </w:rPr>
        <w:t>9.2.</w:t>
      </w:r>
      <w:r w:rsidRPr="00797488">
        <w:rPr>
          <w:rFonts w:ascii="Times New Roman" w:hAnsi="Times New Roman"/>
          <w:bCs/>
          <w:kern w:val="32"/>
          <w:sz w:val="24"/>
          <w:szCs w:val="24"/>
          <w:lang w:eastAsia="ar-SA"/>
        </w:rPr>
        <w:t xml:space="preserve"> Все изменения к настоящему договору считаются действительными, если они совершены в письменной форме и подписаны уполномоченными представителями Сторон.</w:t>
      </w:r>
    </w:p>
    <w:p w:rsidR="00FB3BD3" w:rsidRPr="00797488" w:rsidRDefault="00FB3BD3" w:rsidP="00FB3BD3">
      <w:pPr>
        <w:spacing w:after="0"/>
        <w:jc w:val="center"/>
        <w:rPr>
          <w:rFonts w:ascii="Times New Roman" w:hAnsi="Times New Roman"/>
          <w:b/>
          <w:sz w:val="24"/>
          <w:szCs w:val="24"/>
        </w:rPr>
      </w:pPr>
    </w:p>
    <w:p w:rsidR="00FB3BD3" w:rsidRPr="00797488" w:rsidRDefault="00FB3BD3" w:rsidP="00FB3BD3">
      <w:pPr>
        <w:spacing w:after="0"/>
        <w:jc w:val="center"/>
        <w:rPr>
          <w:rFonts w:ascii="Times New Roman" w:hAnsi="Times New Roman"/>
          <w:b/>
          <w:sz w:val="24"/>
          <w:szCs w:val="24"/>
        </w:rPr>
      </w:pPr>
      <w:r w:rsidRPr="00797488">
        <w:rPr>
          <w:rFonts w:ascii="Times New Roman" w:hAnsi="Times New Roman"/>
          <w:b/>
          <w:sz w:val="24"/>
          <w:szCs w:val="24"/>
        </w:rPr>
        <w:t>10. Порядок урегулирования споров</w:t>
      </w:r>
    </w:p>
    <w:p w:rsidR="00FB3BD3" w:rsidRPr="00797488" w:rsidRDefault="00FB3BD3" w:rsidP="00FB3BD3">
      <w:pPr>
        <w:spacing w:after="0" w:line="280" w:lineRule="exact"/>
        <w:ind w:firstLine="425"/>
        <w:contextualSpacing/>
        <w:jc w:val="both"/>
        <w:rPr>
          <w:rFonts w:ascii="Times New Roman" w:hAnsi="Times New Roman"/>
          <w:sz w:val="24"/>
          <w:szCs w:val="24"/>
        </w:rPr>
      </w:pPr>
      <w:r w:rsidRPr="00797488">
        <w:rPr>
          <w:rFonts w:ascii="Times New Roman" w:hAnsi="Times New Roman"/>
          <w:sz w:val="24"/>
          <w:szCs w:val="24"/>
        </w:rPr>
        <w:t xml:space="preserve">10.1. Все споры и разногласия, возникающие в процессе исполнения настоящего договора, решаются Сторонами путем переговоров. </w:t>
      </w:r>
    </w:p>
    <w:p w:rsidR="00FB3BD3" w:rsidRPr="00797488" w:rsidRDefault="00FB3BD3" w:rsidP="00FB3BD3">
      <w:pPr>
        <w:spacing w:after="0" w:line="280" w:lineRule="exact"/>
        <w:ind w:firstLine="425"/>
        <w:contextualSpacing/>
        <w:jc w:val="both"/>
        <w:rPr>
          <w:rFonts w:ascii="Times New Roman" w:hAnsi="Times New Roman"/>
          <w:sz w:val="24"/>
          <w:szCs w:val="24"/>
        </w:rPr>
      </w:pPr>
      <w:r w:rsidRPr="00797488">
        <w:rPr>
          <w:rFonts w:ascii="Times New Roman" w:hAnsi="Times New Roman"/>
          <w:sz w:val="24"/>
          <w:szCs w:val="24"/>
        </w:rPr>
        <w:t>10.2. Если Стороны не придут к соглашению путем переговоров, то все споры рассматриваются в претензионном порядке, срок рассмотрения претензии составляет 10 (десять) рабочих дней с даты получения стороной претензии. Претензии к нарушению обязательств Стороной выставляются другой Стороной в письменной форме с приложением документов, подтверждающих требование.</w:t>
      </w:r>
    </w:p>
    <w:p w:rsidR="00FB3BD3" w:rsidRPr="00797488" w:rsidRDefault="00FB3BD3" w:rsidP="00FB3BD3">
      <w:pPr>
        <w:spacing w:after="0" w:line="280" w:lineRule="exact"/>
        <w:ind w:firstLine="425"/>
        <w:contextualSpacing/>
        <w:jc w:val="both"/>
        <w:rPr>
          <w:rFonts w:ascii="Times New Roman" w:hAnsi="Times New Roman"/>
          <w:sz w:val="24"/>
          <w:szCs w:val="24"/>
        </w:rPr>
      </w:pPr>
      <w:r w:rsidRPr="00797488">
        <w:rPr>
          <w:rFonts w:ascii="Times New Roman" w:hAnsi="Times New Roman"/>
          <w:sz w:val="24"/>
          <w:szCs w:val="24"/>
        </w:rPr>
        <w:t xml:space="preserve">10.3. Датой выставления претензии считается дата регистрации почтового отправления. Датой получения претензии считается дата расписки представителя получателя в получении документа. Датой ответа на претензию считается дата регистрации почтового отправления с ответом </w:t>
      </w:r>
    </w:p>
    <w:p w:rsidR="00FB3BD3" w:rsidRPr="00797488" w:rsidRDefault="00FB3BD3" w:rsidP="00FB3BD3">
      <w:pPr>
        <w:spacing w:after="0" w:line="280" w:lineRule="exact"/>
        <w:ind w:firstLine="425"/>
        <w:contextualSpacing/>
        <w:jc w:val="both"/>
        <w:rPr>
          <w:rFonts w:ascii="Times New Roman" w:hAnsi="Times New Roman"/>
          <w:sz w:val="24"/>
          <w:szCs w:val="24"/>
        </w:rPr>
      </w:pPr>
      <w:r w:rsidRPr="00797488">
        <w:rPr>
          <w:rFonts w:ascii="Times New Roman" w:hAnsi="Times New Roman"/>
          <w:sz w:val="24"/>
          <w:szCs w:val="24"/>
        </w:rPr>
        <w:t>10.4. В случае если споры не могут быть решены путем переговоров или в претензионном порядке, то они подлежат разрешению в Арбитражном суде Пермского края.</w:t>
      </w:r>
    </w:p>
    <w:p w:rsidR="00FB3BD3" w:rsidRPr="00797488" w:rsidRDefault="00FB3BD3" w:rsidP="00FB3BD3">
      <w:pPr>
        <w:spacing w:after="0"/>
        <w:ind w:firstLine="426"/>
        <w:jc w:val="center"/>
        <w:rPr>
          <w:rFonts w:ascii="Times New Roman" w:hAnsi="Times New Roman"/>
          <w:b/>
          <w:sz w:val="24"/>
          <w:szCs w:val="24"/>
        </w:rPr>
      </w:pPr>
    </w:p>
    <w:p w:rsidR="00FB3BD3" w:rsidRPr="00797488" w:rsidRDefault="00FB3BD3" w:rsidP="00FB3BD3">
      <w:pPr>
        <w:spacing w:after="0"/>
        <w:ind w:firstLine="426"/>
        <w:jc w:val="center"/>
        <w:rPr>
          <w:rFonts w:ascii="Times New Roman" w:hAnsi="Times New Roman"/>
          <w:b/>
          <w:sz w:val="24"/>
          <w:szCs w:val="24"/>
        </w:rPr>
      </w:pPr>
      <w:r w:rsidRPr="00797488">
        <w:rPr>
          <w:rFonts w:ascii="Times New Roman" w:hAnsi="Times New Roman"/>
          <w:b/>
          <w:sz w:val="24"/>
          <w:szCs w:val="24"/>
        </w:rPr>
        <w:t>11. Прочие условия</w:t>
      </w:r>
    </w:p>
    <w:p w:rsidR="00FB3BD3" w:rsidRPr="00797488" w:rsidRDefault="00FB3BD3" w:rsidP="00FB3BD3">
      <w:pPr>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11.1. Настоящий договор составлен в 3 (трёх) экземплярах, имеющих одинаковую юридическую силу, по 1 (одному) для каждой из Сторон.</w:t>
      </w:r>
    </w:p>
    <w:p w:rsidR="00FB3BD3" w:rsidRPr="00797488" w:rsidRDefault="00FB3BD3" w:rsidP="00FB3BD3">
      <w:pPr>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11.2. Настоящий договор вступает в силу с момента его подписания Сторонами и действует до полного исполнения Сторонами принятых на себя обязательств по настоящему договору. Окончание срока действия договора не освобождает Стороны от ответственности за нарушение его условий.</w:t>
      </w:r>
    </w:p>
    <w:p w:rsidR="00FB3BD3" w:rsidRPr="00797488" w:rsidRDefault="00FB3BD3" w:rsidP="00FB3BD3">
      <w:pPr>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11.3. Стороны настоящим заверяют друг друга в том, что:</w:t>
      </w:r>
    </w:p>
    <w:p w:rsidR="005442DB" w:rsidRDefault="00FB3BD3">
      <w:pPr>
        <w:numPr>
          <w:ilvl w:val="1"/>
          <w:numId w:val="21"/>
        </w:numPr>
        <w:spacing w:after="0" w:line="280" w:lineRule="exact"/>
        <w:ind w:left="0" w:firstLine="426"/>
        <w:contextualSpacing/>
        <w:jc w:val="both"/>
        <w:rPr>
          <w:rFonts w:ascii="Times New Roman" w:hAnsi="Times New Roman"/>
          <w:sz w:val="24"/>
          <w:szCs w:val="24"/>
        </w:rPr>
      </w:pPr>
      <w:r w:rsidRPr="00797488">
        <w:rPr>
          <w:rFonts w:ascii="Times New Roman" w:hAnsi="Times New Roman"/>
          <w:sz w:val="24"/>
          <w:szCs w:val="24"/>
        </w:rPr>
        <w:t xml:space="preserve">лицо, заключающее (подписывающее) Договор, дополнительные соглашения к нему, счета на оплату, акты оказанных услуг и иные юридически значимые документы, действует в пределах своих полномочий, определенных уставом, доверенностью, приказом, распоряжением, и другим документом, действующими на день проставления им своей подписи на документе; </w:t>
      </w:r>
    </w:p>
    <w:p w:rsidR="005442DB" w:rsidRDefault="00FB3BD3">
      <w:pPr>
        <w:numPr>
          <w:ilvl w:val="1"/>
          <w:numId w:val="21"/>
        </w:numPr>
        <w:spacing w:after="0" w:line="280" w:lineRule="exact"/>
        <w:ind w:left="0" w:firstLine="426"/>
        <w:contextualSpacing/>
        <w:jc w:val="both"/>
        <w:rPr>
          <w:rFonts w:ascii="Times New Roman" w:hAnsi="Times New Roman"/>
          <w:sz w:val="24"/>
          <w:szCs w:val="24"/>
        </w:rPr>
      </w:pPr>
      <w:r w:rsidRPr="00797488">
        <w:rPr>
          <w:rFonts w:ascii="Times New Roman" w:hAnsi="Times New Roman"/>
          <w:sz w:val="24"/>
          <w:szCs w:val="24"/>
        </w:rPr>
        <w:t>получены все необходимые корпоративные одобрения Договора, в том числе, если договор является для него крупной сделкой или сделкой с заинтересованностью;</w:t>
      </w:r>
    </w:p>
    <w:p w:rsidR="005442DB" w:rsidRDefault="00FB3BD3">
      <w:pPr>
        <w:numPr>
          <w:ilvl w:val="1"/>
          <w:numId w:val="21"/>
        </w:numPr>
        <w:spacing w:after="0" w:line="280" w:lineRule="exact"/>
        <w:ind w:left="0" w:firstLine="426"/>
        <w:contextualSpacing/>
        <w:jc w:val="both"/>
        <w:rPr>
          <w:rFonts w:ascii="Times New Roman" w:hAnsi="Times New Roman"/>
          <w:sz w:val="24"/>
          <w:szCs w:val="24"/>
        </w:rPr>
      </w:pPr>
      <w:r w:rsidRPr="00797488">
        <w:rPr>
          <w:rFonts w:ascii="Times New Roman" w:hAnsi="Times New Roman"/>
          <w:sz w:val="24"/>
          <w:szCs w:val="24"/>
        </w:rPr>
        <w:t>Стороны имеют соответствующие лицензии (разрешения) для выполнения договора (если требуется лицензия) и нет никаких обстоятельств, которые могут повлиять на действительность лицензии (разрешения) в течение всего срока действия Договора;</w:t>
      </w:r>
    </w:p>
    <w:p w:rsidR="005442DB" w:rsidRDefault="00FB3BD3">
      <w:pPr>
        <w:numPr>
          <w:ilvl w:val="1"/>
          <w:numId w:val="21"/>
        </w:numPr>
        <w:spacing w:after="0" w:line="280" w:lineRule="exact"/>
        <w:ind w:left="0" w:firstLine="426"/>
        <w:contextualSpacing/>
        <w:jc w:val="both"/>
        <w:rPr>
          <w:rFonts w:ascii="Times New Roman" w:hAnsi="Times New Roman"/>
          <w:sz w:val="24"/>
          <w:szCs w:val="24"/>
        </w:rPr>
      </w:pPr>
      <w:r w:rsidRPr="00797488">
        <w:rPr>
          <w:rFonts w:ascii="Times New Roman" w:hAnsi="Times New Roman"/>
          <w:sz w:val="24"/>
          <w:szCs w:val="24"/>
        </w:rPr>
        <w:t>Стороны обладают и будут обладать в течение срока действия договора достаточными техническими и финансовыми возможностями для своевременного и полного (надлежащего) исполнения своих обязательств по договору;</w:t>
      </w:r>
    </w:p>
    <w:p w:rsidR="005442DB" w:rsidRDefault="00FB3BD3">
      <w:pPr>
        <w:numPr>
          <w:ilvl w:val="1"/>
          <w:numId w:val="21"/>
        </w:numPr>
        <w:spacing w:after="0" w:line="280" w:lineRule="exact"/>
        <w:contextualSpacing/>
        <w:jc w:val="both"/>
        <w:rPr>
          <w:rFonts w:ascii="Times New Roman" w:hAnsi="Times New Roman"/>
          <w:sz w:val="24"/>
          <w:szCs w:val="24"/>
        </w:rPr>
      </w:pPr>
      <w:r w:rsidRPr="00797488">
        <w:rPr>
          <w:rFonts w:ascii="Times New Roman" w:hAnsi="Times New Roman"/>
          <w:sz w:val="24"/>
          <w:szCs w:val="24"/>
        </w:rPr>
        <w:t>Стороны не находятся в процессе реорганизации или ликвидации;</w:t>
      </w:r>
    </w:p>
    <w:p w:rsidR="005442DB" w:rsidRDefault="00FB3BD3">
      <w:pPr>
        <w:numPr>
          <w:ilvl w:val="1"/>
          <w:numId w:val="21"/>
        </w:numPr>
        <w:spacing w:after="0" w:line="280" w:lineRule="exact"/>
        <w:contextualSpacing/>
        <w:jc w:val="both"/>
        <w:rPr>
          <w:rFonts w:ascii="Times New Roman" w:hAnsi="Times New Roman"/>
          <w:sz w:val="24"/>
          <w:szCs w:val="24"/>
        </w:rPr>
      </w:pPr>
      <w:r w:rsidRPr="00797488">
        <w:rPr>
          <w:rFonts w:ascii="Times New Roman" w:hAnsi="Times New Roman"/>
          <w:sz w:val="24"/>
          <w:szCs w:val="24"/>
        </w:rPr>
        <w:t xml:space="preserve">в отношении Сторон не возбуждались и не осуществляются процедуры банкротства; </w:t>
      </w:r>
    </w:p>
    <w:p w:rsidR="005442DB" w:rsidRDefault="00FB3BD3">
      <w:pPr>
        <w:numPr>
          <w:ilvl w:val="1"/>
          <w:numId w:val="21"/>
        </w:numPr>
        <w:spacing w:after="0" w:line="280" w:lineRule="exact"/>
        <w:ind w:left="0" w:firstLine="426"/>
        <w:contextualSpacing/>
        <w:jc w:val="both"/>
        <w:rPr>
          <w:rFonts w:ascii="Times New Roman" w:hAnsi="Times New Roman"/>
          <w:sz w:val="24"/>
          <w:szCs w:val="24"/>
        </w:rPr>
      </w:pPr>
      <w:r w:rsidRPr="00797488">
        <w:rPr>
          <w:rFonts w:ascii="Times New Roman" w:hAnsi="Times New Roman"/>
          <w:sz w:val="24"/>
          <w:szCs w:val="24"/>
        </w:rPr>
        <w:t>Стороны не являются участниками (сторонами) исполнительного, административного, гражданского, уголовного, налогового и т.д. производства (дела), которое бы повлияло на их способность исполнить свои обязательства по настоящему договору.</w:t>
      </w:r>
    </w:p>
    <w:p w:rsidR="00FB3BD3" w:rsidRPr="00797488" w:rsidRDefault="00FB3BD3" w:rsidP="00FB3BD3">
      <w:pPr>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lastRenderedPageBreak/>
        <w:t>11.4. Заверения сторон имеют существенное значение. Стороны приняли решение о заключении договора на условиях, указанных в настоящем договоре, с учетом заверений друг друга. Стороны не заключили бы договор (дополнительные соглашения к нему) или заключили бы его на иных условиях, если бы имели сведения о недостоверности вышеуказанных заверений.</w:t>
      </w:r>
    </w:p>
    <w:p w:rsidR="00FB3BD3" w:rsidRPr="00797488" w:rsidRDefault="00FB3BD3" w:rsidP="00FB3BD3">
      <w:pPr>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11.5. Направление уведомлений, иных писем между Предприятием и Консультантом осуществляется с уведомлением Фонда «РЦИ» об этом.</w:t>
      </w:r>
    </w:p>
    <w:p w:rsidR="00FB3BD3" w:rsidRPr="00797488" w:rsidRDefault="00FB3BD3" w:rsidP="00FB3BD3">
      <w:pPr>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11.6. Стороны вправе обмениваться юридически значимыми сообщениями путем обмена письмами по электронной почте по адресам, указанным в реквизитах Сторон.</w:t>
      </w:r>
    </w:p>
    <w:p w:rsidR="00FB3BD3" w:rsidRPr="00797488" w:rsidRDefault="00FB3BD3" w:rsidP="00FB3BD3">
      <w:pPr>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11.7. Обо всех изменениях в платежных и почтовых реквизитах, изменении юридического адреса Стороны обязаны немедленно извещать друг друга. Действия, совершенные по старым адресам и счетам, совершенные до поступления уведомлений об их изменениях, засчитываются в исполнение обязательств надлежащим образом.</w:t>
      </w:r>
    </w:p>
    <w:p w:rsidR="00FB3BD3" w:rsidRPr="00797488" w:rsidRDefault="00FB3BD3" w:rsidP="00FB3BD3">
      <w:pPr>
        <w:spacing w:after="0" w:line="280" w:lineRule="exact"/>
        <w:ind w:firstLine="567"/>
        <w:contextualSpacing/>
        <w:jc w:val="both"/>
        <w:rPr>
          <w:rFonts w:ascii="Times New Roman" w:hAnsi="Times New Roman"/>
          <w:sz w:val="24"/>
          <w:szCs w:val="24"/>
        </w:rPr>
      </w:pPr>
      <w:r w:rsidRPr="00797488">
        <w:rPr>
          <w:rFonts w:ascii="Times New Roman" w:hAnsi="Times New Roman"/>
          <w:sz w:val="24"/>
          <w:szCs w:val="24"/>
        </w:rPr>
        <w:t>11.8. При решении вопросов, не оговоренных в настоящем договоре, Стороны обязаны руководствоваться Гражданским Кодексом Российской Федерации и иными нормативно-правовыми актами.</w:t>
      </w:r>
    </w:p>
    <w:p w:rsidR="00FB3BD3" w:rsidRDefault="00FB3BD3" w:rsidP="00FB3BD3">
      <w:pPr>
        <w:spacing w:after="0"/>
        <w:ind w:firstLine="567"/>
        <w:jc w:val="center"/>
        <w:rPr>
          <w:rFonts w:ascii="Times New Roman" w:hAnsi="Times New Roman"/>
          <w:b/>
          <w:sz w:val="24"/>
          <w:szCs w:val="24"/>
        </w:rPr>
      </w:pPr>
    </w:p>
    <w:p w:rsidR="00FB3BD3" w:rsidRDefault="00FB3BD3" w:rsidP="00FB3BD3">
      <w:pPr>
        <w:spacing w:after="0"/>
        <w:ind w:firstLine="567"/>
        <w:jc w:val="center"/>
        <w:rPr>
          <w:rFonts w:ascii="Times New Roman" w:hAnsi="Times New Roman"/>
          <w:b/>
          <w:sz w:val="24"/>
          <w:szCs w:val="24"/>
        </w:rPr>
      </w:pPr>
      <w:r w:rsidRPr="00797488">
        <w:rPr>
          <w:rFonts w:ascii="Times New Roman" w:hAnsi="Times New Roman"/>
          <w:b/>
          <w:sz w:val="24"/>
          <w:szCs w:val="24"/>
        </w:rPr>
        <w:t xml:space="preserve">12. </w:t>
      </w:r>
      <w:r>
        <w:rPr>
          <w:rFonts w:ascii="Times New Roman" w:hAnsi="Times New Roman"/>
          <w:b/>
          <w:sz w:val="24"/>
          <w:szCs w:val="24"/>
        </w:rPr>
        <w:t>Взаимодействие Сторон</w:t>
      </w:r>
    </w:p>
    <w:p w:rsidR="00FB3BD3" w:rsidRDefault="00FB3BD3" w:rsidP="00FB3BD3">
      <w:pPr>
        <w:spacing w:after="0" w:line="280" w:lineRule="exact"/>
        <w:ind w:firstLine="567"/>
        <w:contextualSpacing/>
        <w:jc w:val="both"/>
        <w:rPr>
          <w:rFonts w:ascii="Times New Roman" w:hAnsi="Times New Roman"/>
          <w:sz w:val="24"/>
          <w:szCs w:val="24"/>
        </w:rPr>
      </w:pPr>
      <w:r w:rsidRPr="00703FA8">
        <w:rPr>
          <w:rFonts w:ascii="Times New Roman" w:hAnsi="Times New Roman"/>
          <w:sz w:val="24"/>
          <w:szCs w:val="24"/>
        </w:rPr>
        <w:t xml:space="preserve">12.1. </w:t>
      </w:r>
      <w:r>
        <w:rPr>
          <w:rFonts w:ascii="Times New Roman" w:hAnsi="Times New Roman"/>
          <w:sz w:val="24"/>
          <w:szCs w:val="24"/>
        </w:rPr>
        <w:t xml:space="preserve">Со стороны </w:t>
      </w:r>
      <w:r w:rsidRPr="00703FA8">
        <w:rPr>
          <w:rFonts w:ascii="Times New Roman" w:hAnsi="Times New Roman"/>
          <w:b/>
          <w:sz w:val="24"/>
          <w:szCs w:val="24"/>
        </w:rPr>
        <w:t>Предприятия</w:t>
      </w:r>
      <w:r>
        <w:rPr>
          <w:rFonts w:ascii="Times New Roman" w:hAnsi="Times New Roman"/>
          <w:sz w:val="24"/>
          <w:szCs w:val="24"/>
        </w:rPr>
        <w:t xml:space="preserve"> ответственным контактным лицом для взаимодействия с </w:t>
      </w:r>
      <w:r w:rsidRPr="00703FA8">
        <w:rPr>
          <w:rFonts w:ascii="Times New Roman" w:hAnsi="Times New Roman"/>
          <w:b/>
          <w:sz w:val="24"/>
          <w:szCs w:val="24"/>
        </w:rPr>
        <w:t>Консультантом</w:t>
      </w:r>
      <w:r>
        <w:rPr>
          <w:rFonts w:ascii="Times New Roman" w:hAnsi="Times New Roman"/>
          <w:sz w:val="24"/>
          <w:szCs w:val="24"/>
        </w:rPr>
        <w:t xml:space="preserve"> и </w:t>
      </w:r>
      <w:r w:rsidRPr="00703FA8">
        <w:rPr>
          <w:rFonts w:ascii="Times New Roman" w:hAnsi="Times New Roman"/>
          <w:b/>
          <w:sz w:val="24"/>
          <w:szCs w:val="24"/>
        </w:rPr>
        <w:t>Фондом «РЦИ»</w:t>
      </w:r>
      <w:r w:rsidR="006A488F">
        <w:rPr>
          <w:rFonts w:ascii="Times New Roman" w:hAnsi="Times New Roman"/>
          <w:b/>
          <w:sz w:val="24"/>
          <w:szCs w:val="24"/>
        </w:rPr>
        <w:t xml:space="preserve"> </w:t>
      </w:r>
      <w:r>
        <w:rPr>
          <w:rFonts w:ascii="Times New Roman" w:hAnsi="Times New Roman"/>
          <w:sz w:val="24"/>
          <w:szCs w:val="24"/>
        </w:rPr>
        <w:t>определен:</w:t>
      </w:r>
    </w:p>
    <w:p w:rsidR="00FB3BD3" w:rsidRDefault="00FB3BD3" w:rsidP="00FB3BD3">
      <w:pPr>
        <w:spacing w:after="0" w:line="280" w:lineRule="exact"/>
        <w:ind w:firstLine="567"/>
        <w:contextualSpacing/>
        <w:jc w:val="both"/>
        <w:rPr>
          <w:rFonts w:ascii="Times New Roman" w:hAnsi="Times New Roman"/>
          <w:sz w:val="24"/>
          <w:szCs w:val="24"/>
        </w:rPr>
      </w:pPr>
    </w:p>
    <w:tbl>
      <w:tblPr>
        <w:tblStyle w:val="aff3"/>
        <w:tblW w:w="0" w:type="auto"/>
        <w:tblLook w:val="04A0"/>
      </w:tblPr>
      <w:tblGrid>
        <w:gridCol w:w="4503"/>
        <w:gridCol w:w="2349"/>
        <w:gridCol w:w="3427"/>
      </w:tblGrid>
      <w:tr w:rsidR="00FB3BD3" w:rsidTr="00A008F7">
        <w:tc>
          <w:tcPr>
            <w:tcW w:w="4503" w:type="dxa"/>
          </w:tcPr>
          <w:p w:rsidR="00FB3BD3" w:rsidRDefault="00FB3BD3" w:rsidP="00A008F7">
            <w:pPr>
              <w:spacing w:after="0" w:line="280" w:lineRule="exact"/>
              <w:contextualSpacing/>
              <w:jc w:val="center"/>
              <w:rPr>
                <w:rFonts w:ascii="Times New Roman" w:hAnsi="Times New Roman"/>
                <w:sz w:val="24"/>
                <w:szCs w:val="24"/>
              </w:rPr>
            </w:pPr>
            <w:r>
              <w:rPr>
                <w:rFonts w:ascii="Times New Roman" w:hAnsi="Times New Roman"/>
                <w:sz w:val="24"/>
                <w:szCs w:val="24"/>
              </w:rPr>
              <w:t>Ф.И.О., должность</w:t>
            </w:r>
          </w:p>
        </w:tc>
        <w:tc>
          <w:tcPr>
            <w:tcW w:w="2349" w:type="dxa"/>
          </w:tcPr>
          <w:p w:rsidR="00FB3BD3" w:rsidRDefault="00FB3BD3" w:rsidP="00A008F7">
            <w:pPr>
              <w:spacing w:after="0" w:line="280" w:lineRule="exact"/>
              <w:contextualSpacing/>
              <w:jc w:val="center"/>
              <w:rPr>
                <w:rFonts w:ascii="Times New Roman" w:hAnsi="Times New Roman"/>
                <w:sz w:val="24"/>
                <w:szCs w:val="24"/>
              </w:rPr>
            </w:pPr>
            <w:r>
              <w:rPr>
                <w:rFonts w:ascii="Times New Roman" w:hAnsi="Times New Roman"/>
                <w:sz w:val="24"/>
                <w:szCs w:val="24"/>
              </w:rPr>
              <w:t>телефон</w:t>
            </w:r>
          </w:p>
        </w:tc>
        <w:tc>
          <w:tcPr>
            <w:tcW w:w="3427" w:type="dxa"/>
          </w:tcPr>
          <w:p w:rsidR="00FB3BD3" w:rsidRDefault="00FB3BD3" w:rsidP="00A008F7">
            <w:pPr>
              <w:spacing w:after="0" w:line="280" w:lineRule="exact"/>
              <w:contextualSpacing/>
              <w:jc w:val="center"/>
              <w:rPr>
                <w:rFonts w:ascii="Times New Roman" w:hAnsi="Times New Roman"/>
                <w:sz w:val="24"/>
                <w:szCs w:val="24"/>
              </w:rPr>
            </w:pPr>
            <w:r>
              <w:rPr>
                <w:rFonts w:ascii="Times New Roman" w:hAnsi="Times New Roman"/>
                <w:sz w:val="24"/>
                <w:szCs w:val="24"/>
              </w:rPr>
              <w:t>электронная почта</w:t>
            </w:r>
          </w:p>
        </w:tc>
      </w:tr>
      <w:tr w:rsidR="00FB3BD3" w:rsidTr="00A008F7">
        <w:tc>
          <w:tcPr>
            <w:tcW w:w="4503" w:type="dxa"/>
          </w:tcPr>
          <w:p w:rsidR="00FB3BD3" w:rsidRDefault="00FB3BD3" w:rsidP="00A008F7">
            <w:pPr>
              <w:spacing w:after="0" w:line="280" w:lineRule="exact"/>
              <w:contextualSpacing/>
              <w:jc w:val="both"/>
              <w:rPr>
                <w:rFonts w:ascii="Times New Roman" w:hAnsi="Times New Roman"/>
                <w:sz w:val="24"/>
                <w:szCs w:val="24"/>
              </w:rPr>
            </w:pPr>
          </w:p>
        </w:tc>
        <w:tc>
          <w:tcPr>
            <w:tcW w:w="2349" w:type="dxa"/>
          </w:tcPr>
          <w:p w:rsidR="00FB3BD3" w:rsidRDefault="00FB3BD3" w:rsidP="00A008F7">
            <w:pPr>
              <w:spacing w:after="0" w:line="280" w:lineRule="exact"/>
              <w:contextualSpacing/>
              <w:jc w:val="both"/>
              <w:rPr>
                <w:rFonts w:ascii="Times New Roman" w:hAnsi="Times New Roman"/>
                <w:sz w:val="24"/>
                <w:szCs w:val="24"/>
              </w:rPr>
            </w:pPr>
          </w:p>
        </w:tc>
        <w:tc>
          <w:tcPr>
            <w:tcW w:w="3427" w:type="dxa"/>
          </w:tcPr>
          <w:p w:rsidR="00FB3BD3" w:rsidRDefault="00FB3BD3" w:rsidP="00A008F7">
            <w:pPr>
              <w:spacing w:after="0" w:line="280" w:lineRule="exact"/>
              <w:contextualSpacing/>
              <w:jc w:val="both"/>
              <w:rPr>
                <w:rFonts w:ascii="Times New Roman" w:hAnsi="Times New Roman"/>
                <w:sz w:val="24"/>
                <w:szCs w:val="24"/>
              </w:rPr>
            </w:pPr>
          </w:p>
        </w:tc>
      </w:tr>
    </w:tbl>
    <w:p w:rsidR="00FB3BD3" w:rsidRDefault="00FB3BD3" w:rsidP="00FB3BD3">
      <w:pPr>
        <w:spacing w:after="0" w:line="280" w:lineRule="exact"/>
        <w:ind w:firstLine="567"/>
        <w:contextualSpacing/>
        <w:jc w:val="both"/>
        <w:rPr>
          <w:rFonts w:ascii="Times New Roman" w:hAnsi="Times New Roman"/>
          <w:sz w:val="24"/>
          <w:szCs w:val="24"/>
        </w:rPr>
      </w:pPr>
    </w:p>
    <w:p w:rsidR="00FB3BD3" w:rsidRDefault="00FB3BD3" w:rsidP="00FB3BD3">
      <w:pPr>
        <w:spacing w:after="0" w:line="280" w:lineRule="exact"/>
        <w:ind w:firstLine="567"/>
        <w:contextualSpacing/>
        <w:jc w:val="both"/>
        <w:rPr>
          <w:rFonts w:ascii="Times New Roman" w:hAnsi="Times New Roman"/>
          <w:sz w:val="24"/>
          <w:szCs w:val="24"/>
        </w:rPr>
      </w:pPr>
      <w:r>
        <w:rPr>
          <w:rFonts w:ascii="Times New Roman" w:hAnsi="Times New Roman"/>
          <w:sz w:val="24"/>
          <w:szCs w:val="24"/>
        </w:rPr>
        <w:t xml:space="preserve">12.2. Со стороны </w:t>
      </w:r>
      <w:r w:rsidRPr="00703FA8">
        <w:rPr>
          <w:rFonts w:ascii="Times New Roman" w:hAnsi="Times New Roman"/>
          <w:b/>
          <w:sz w:val="24"/>
          <w:szCs w:val="24"/>
        </w:rPr>
        <w:t>Консультант</w:t>
      </w:r>
      <w:r>
        <w:rPr>
          <w:rFonts w:ascii="Times New Roman" w:hAnsi="Times New Roman"/>
          <w:b/>
          <w:sz w:val="24"/>
          <w:szCs w:val="24"/>
        </w:rPr>
        <w:t>а</w:t>
      </w:r>
      <w:r>
        <w:rPr>
          <w:rFonts w:ascii="Times New Roman" w:hAnsi="Times New Roman"/>
          <w:sz w:val="24"/>
          <w:szCs w:val="24"/>
        </w:rPr>
        <w:t xml:space="preserve"> лицом (лицами), привлеченным(и) к исполнению договора и осуществляющим(и) взаимодействие с </w:t>
      </w:r>
      <w:r w:rsidRPr="00703FA8">
        <w:rPr>
          <w:rFonts w:ascii="Times New Roman" w:hAnsi="Times New Roman"/>
          <w:b/>
          <w:sz w:val="24"/>
          <w:szCs w:val="24"/>
        </w:rPr>
        <w:t>Предприяти</w:t>
      </w:r>
      <w:r>
        <w:rPr>
          <w:rFonts w:ascii="Times New Roman" w:hAnsi="Times New Roman"/>
          <w:b/>
          <w:sz w:val="24"/>
          <w:szCs w:val="24"/>
        </w:rPr>
        <w:t>ем</w:t>
      </w:r>
      <w:r>
        <w:rPr>
          <w:rFonts w:ascii="Times New Roman" w:hAnsi="Times New Roman"/>
          <w:sz w:val="24"/>
          <w:szCs w:val="24"/>
        </w:rPr>
        <w:t xml:space="preserve"> и </w:t>
      </w:r>
      <w:r w:rsidRPr="00703FA8">
        <w:rPr>
          <w:rFonts w:ascii="Times New Roman" w:hAnsi="Times New Roman"/>
          <w:b/>
          <w:sz w:val="24"/>
          <w:szCs w:val="24"/>
        </w:rPr>
        <w:t>Фондом «РЦИ»</w:t>
      </w:r>
      <w:r>
        <w:rPr>
          <w:rFonts w:ascii="Times New Roman" w:hAnsi="Times New Roman"/>
          <w:b/>
          <w:sz w:val="24"/>
          <w:szCs w:val="24"/>
        </w:rPr>
        <w:t>,</w:t>
      </w:r>
      <w:r>
        <w:rPr>
          <w:rFonts w:ascii="Times New Roman" w:hAnsi="Times New Roman"/>
          <w:sz w:val="24"/>
          <w:szCs w:val="24"/>
        </w:rPr>
        <w:t xml:space="preserve"> определен(ы):</w:t>
      </w:r>
    </w:p>
    <w:p w:rsidR="00FB3BD3" w:rsidRDefault="00FB3BD3" w:rsidP="00FB3BD3">
      <w:pPr>
        <w:spacing w:after="0" w:line="280" w:lineRule="exact"/>
        <w:ind w:firstLine="567"/>
        <w:contextualSpacing/>
        <w:jc w:val="both"/>
        <w:rPr>
          <w:rFonts w:ascii="Times New Roman" w:hAnsi="Times New Roman"/>
          <w:sz w:val="24"/>
          <w:szCs w:val="24"/>
        </w:rPr>
      </w:pPr>
    </w:p>
    <w:tbl>
      <w:tblPr>
        <w:tblStyle w:val="aff3"/>
        <w:tblW w:w="0" w:type="auto"/>
        <w:tblLook w:val="04A0"/>
      </w:tblPr>
      <w:tblGrid>
        <w:gridCol w:w="4503"/>
        <w:gridCol w:w="2349"/>
        <w:gridCol w:w="3427"/>
      </w:tblGrid>
      <w:tr w:rsidR="00FB3BD3" w:rsidTr="00A008F7">
        <w:tc>
          <w:tcPr>
            <w:tcW w:w="4503" w:type="dxa"/>
          </w:tcPr>
          <w:p w:rsidR="00FB3BD3" w:rsidRDefault="00FB3BD3" w:rsidP="00A008F7">
            <w:pPr>
              <w:spacing w:after="0" w:line="280" w:lineRule="exact"/>
              <w:contextualSpacing/>
              <w:jc w:val="center"/>
              <w:rPr>
                <w:rFonts w:ascii="Times New Roman" w:hAnsi="Times New Roman"/>
                <w:sz w:val="24"/>
                <w:szCs w:val="24"/>
              </w:rPr>
            </w:pPr>
            <w:r>
              <w:rPr>
                <w:rFonts w:ascii="Times New Roman" w:hAnsi="Times New Roman"/>
                <w:sz w:val="24"/>
                <w:szCs w:val="24"/>
              </w:rPr>
              <w:t>Ф.И.О., должность</w:t>
            </w:r>
          </w:p>
        </w:tc>
        <w:tc>
          <w:tcPr>
            <w:tcW w:w="2349" w:type="dxa"/>
          </w:tcPr>
          <w:p w:rsidR="00FB3BD3" w:rsidRDefault="00FB3BD3" w:rsidP="00A008F7">
            <w:pPr>
              <w:spacing w:after="0" w:line="280" w:lineRule="exact"/>
              <w:contextualSpacing/>
              <w:jc w:val="center"/>
              <w:rPr>
                <w:rFonts w:ascii="Times New Roman" w:hAnsi="Times New Roman"/>
                <w:sz w:val="24"/>
                <w:szCs w:val="24"/>
              </w:rPr>
            </w:pPr>
            <w:r>
              <w:rPr>
                <w:rFonts w:ascii="Times New Roman" w:hAnsi="Times New Roman"/>
                <w:sz w:val="24"/>
                <w:szCs w:val="24"/>
              </w:rPr>
              <w:t>телефон</w:t>
            </w:r>
          </w:p>
        </w:tc>
        <w:tc>
          <w:tcPr>
            <w:tcW w:w="3427" w:type="dxa"/>
          </w:tcPr>
          <w:p w:rsidR="00FB3BD3" w:rsidRDefault="00FB3BD3" w:rsidP="00A008F7">
            <w:pPr>
              <w:spacing w:after="0" w:line="280" w:lineRule="exact"/>
              <w:contextualSpacing/>
              <w:jc w:val="center"/>
              <w:rPr>
                <w:rFonts w:ascii="Times New Roman" w:hAnsi="Times New Roman"/>
                <w:sz w:val="24"/>
                <w:szCs w:val="24"/>
              </w:rPr>
            </w:pPr>
            <w:r>
              <w:rPr>
                <w:rFonts w:ascii="Times New Roman" w:hAnsi="Times New Roman"/>
                <w:sz w:val="24"/>
                <w:szCs w:val="24"/>
              </w:rPr>
              <w:t>электронная почта</w:t>
            </w:r>
          </w:p>
        </w:tc>
      </w:tr>
      <w:tr w:rsidR="00FB3BD3" w:rsidTr="00A008F7">
        <w:tc>
          <w:tcPr>
            <w:tcW w:w="4503" w:type="dxa"/>
          </w:tcPr>
          <w:p w:rsidR="00FB3BD3" w:rsidRDefault="00FB3BD3" w:rsidP="00A008F7">
            <w:pPr>
              <w:spacing w:after="0" w:line="280" w:lineRule="exact"/>
              <w:contextualSpacing/>
              <w:jc w:val="both"/>
              <w:rPr>
                <w:rFonts w:ascii="Times New Roman" w:hAnsi="Times New Roman"/>
                <w:sz w:val="24"/>
                <w:szCs w:val="24"/>
              </w:rPr>
            </w:pPr>
          </w:p>
        </w:tc>
        <w:tc>
          <w:tcPr>
            <w:tcW w:w="2349" w:type="dxa"/>
          </w:tcPr>
          <w:p w:rsidR="00FB3BD3" w:rsidRDefault="00FB3BD3" w:rsidP="00A008F7">
            <w:pPr>
              <w:spacing w:after="0" w:line="280" w:lineRule="exact"/>
              <w:contextualSpacing/>
              <w:jc w:val="both"/>
              <w:rPr>
                <w:rFonts w:ascii="Times New Roman" w:hAnsi="Times New Roman"/>
                <w:sz w:val="24"/>
                <w:szCs w:val="24"/>
              </w:rPr>
            </w:pPr>
          </w:p>
        </w:tc>
        <w:tc>
          <w:tcPr>
            <w:tcW w:w="3427" w:type="dxa"/>
          </w:tcPr>
          <w:p w:rsidR="00FB3BD3" w:rsidRDefault="00FB3BD3" w:rsidP="00A008F7">
            <w:pPr>
              <w:spacing w:after="0" w:line="280" w:lineRule="exact"/>
              <w:contextualSpacing/>
              <w:jc w:val="both"/>
              <w:rPr>
                <w:rFonts w:ascii="Times New Roman" w:hAnsi="Times New Roman"/>
                <w:sz w:val="24"/>
                <w:szCs w:val="24"/>
              </w:rPr>
            </w:pPr>
          </w:p>
        </w:tc>
      </w:tr>
      <w:tr w:rsidR="00FB3BD3" w:rsidTr="00A008F7">
        <w:tc>
          <w:tcPr>
            <w:tcW w:w="4503" w:type="dxa"/>
          </w:tcPr>
          <w:p w:rsidR="00FB3BD3" w:rsidRDefault="00FB3BD3" w:rsidP="00A008F7">
            <w:pPr>
              <w:spacing w:after="0" w:line="280" w:lineRule="exact"/>
              <w:contextualSpacing/>
              <w:jc w:val="both"/>
              <w:rPr>
                <w:rFonts w:ascii="Times New Roman" w:hAnsi="Times New Roman"/>
                <w:sz w:val="24"/>
                <w:szCs w:val="24"/>
              </w:rPr>
            </w:pPr>
          </w:p>
        </w:tc>
        <w:tc>
          <w:tcPr>
            <w:tcW w:w="2349" w:type="dxa"/>
          </w:tcPr>
          <w:p w:rsidR="00FB3BD3" w:rsidRDefault="00FB3BD3" w:rsidP="00A008F7">
            <w:pPr>
              <w:spacing w:after="0" w:line="280" w:lineRule="exact"/>
              <w:contextualSpacing/>
              <w:jc w:val="both"/>
              <w:rPr>
                <w:rFonts w:ascii="Times New Roman" w:hAnsi="Times New Roman"/>
                <w:sz w:val="24"/>
                <w:szCs w:val="24"/>
              </w:rPr>
            </w:pPr>
          </w:p>
        </w:tc>
        <w:tc>
          <w:tcPr>
            <w:tcW w:w="3427" w:type="dxa"/>
          </w:tcPr>
          <w:p w:rsidR="00FB3BD3" w:rsidRDefault="00FB3BD3" w:rsidP="00A008F7">
            <w:pPr>
              <w:spacing w:after="0" w:line="280" w:lineRule="exact"/>
              <w:contextualSpacing/>
              <w:jc w:val="both"/>
              <w:rPr>
                <w:rFonts w:ascii="Times New Roman" w:hAnsi="Times New Roman"/>
                <w:sz w:val="24"/>
                <w:szCs w:val="24"/>
              </w:rPr>
            </w:pPr>
          </w:p>
        </w:tc>
      </w:tr>
      <w:tr w:rsidR="00FB3BD3" w:rsidTr="00A008F7">
        <w:tc>
          <w:tcPr>
            <w:tcW w:w="4503" w:type="dxa"/>
          </w:tcPr>
          <w:p w:rsidR="00FB3BD3" w:rsidRDefault="00FB3BD3" w:rsidP="00A008F7">
            <w:pPr>
              <w:spacing w:after="0" w:line="280" w:lineRule="exact"/>
              <w:contextualSpacing/>
              <w:jc w:val="both"/>
              <w:rPr>
                <w:rFonts w:ascii="Times New Roman" w:hAnsi="Times New Roman"/>
                <w:sz w:val="24"/>
                <w:szCs w:val="24"/>
              </w:rPr>
            </w:pPr>
          </w:p>
        </w:tc>
        <w:tc>
          <w:tcPr>
            <w:tcW w:w="2349" w:type="dxa"/>
          </w:tcPr>
          <w:p w:rsidR="00FB3BD3" w:rsidRDefault="00FB3BD3" w:rsidP="00A008F7">
            <w:pPr>
              <w:spacing w:after="0" w:line="280" w:lineRule="exact"/>
              <w:contextualSpacing/>
              <w:jc w:val="both"/>
              <w:rPr>
                <w:rFonts w:ascii="Times New Roman" w:hAnsi="Times New Roman"/>
                <w:sz w:val="24"/>
                <w:szCs w:val="24"/>
              </w:rPr>
            </w:pPr>
          </w:p>
        </w:tc>
        <w:tc>
          <w:tcPr>
            <w:tcW w:w="3427" w:type="dxa"/>
          </w:tcPr>
          <w:p w:rsidR="00FB3BD3" w:rsidRDefault="00FB3BD3" w:rsidP="00A008F7">
            <w:pPr>
              <w:spacing w:after="0" w:line="280" w:lineRule="exact"/>
              <w:contextualSpacing/>
              <w:jc w:val="both"/>
              <w:rPr>
                <w:rFonts w:ascii="Times New Roman" w:hAnsi="Times New Roman"/>
                <w:sz w:val="24"/>
                <w:szCs w:val="24"/>
              </w:rPr>
            </w:pPr>
          </w:p>
        </w:tc>
      </w:tr>
    </w:tbl>
    <w:p w:rsidR="00FB3BD3" w:rsidRDefault="00FB3BD3" w:rsidP="00FB3BD3">
      <w:pPr>
        <w:spacing w:after="0" w:line="280" w:lineRule="exact"/>
        <w:ind w:firstLine="567"/>
        <w:contextualSpacing/>
        <w:jc w:val="both"/>
        <w:rPr>
          <w:rFonts w:ascii="Times New Roman" w:hAnsi="Times New Roman"/>
          <w:sz w:val="24"/>
          <w:szCs w:val="24"/>
        </w:rPr>
      </w:pPr>
    </w:p>
    <w:p w:rsidR="00FB3BD3" w:rsidRDefault="00FB3BD3" w:rsidP="00FB3BD3">
      <w:pPr>
        <w:spacing w:after="0" w:line="280" w:lineRule="exact"/>
        <w:ind w:firstLine="567"/>
        <w:contextualSpacing/>
        <w:jc w:val="both"/>
        <w:rPr>
          <w:rFonts w:ascii="Times New Roman" w:hAnsi="Times New Roman"/>
          <w:sz w:val="24"/>
          <w:szCs w:val="24"/>
        </w:rPr>
      </w:pPr>
      <w:r>
        <w:rPr>
          <w:rFonts w:ascii="Times New Roman" w:hAnsi="Times New Roman"/>
          <w:sz w:val="24"/>
          <w:szCs w:val="24"/>
        </w:rPr>
        <w:t xml:space="preserve">12.3. Со стороны </w:t>
      </w:r>
      <w:r w:rsidRPr="00703FA8">
        <w:rPr>
          <w:rFonts w:ascii="Times New Roman" w:hAnsi="Times New Roman"/>
          <w:b/>
          <w:sz w:val="24"/>
          <w:szCs w:val="24"/>
        </w:rPr>
        <w:t xml:space="preserve">Фонда «РЦИ» </w:t>
      </w:r>
      <w:r>
        <w:rPr>
          <w:rFonts w:ascii="Times New Roman" w:hAnsi="Times New Roman"/>
          <w:sz w:val="24"/>
          <w:szCs w:val="24"/>
        </w:rPr>
        <w:t xml:space="preserve">ответственным контактным лицом для взаимодействия с </w:t>
      </w:r>
      <w:r w:rsidRPr="00703FA8">
        <w:rPr>
          <w:rFonts w:ascii="Times New Roman" w:hAnsi="Times New Roman"/>
          <w:b/>
          <w:sz w:val="24"/>
          <w:szCs w:val="24"/>
        </w:rPr>
        <w:t>Предприяти</w:t>
      </w:r>
      <w:r>
        <w:rPr>
          <w:rFonts w:ascii="Times New Roman" w:hAnsi="Times New Roman"/>
          <w:b/>
          <w:sz w:val="24"/>
          <w:szCs w:val="24"/>
        </w:rPr>
        <w:t>ем</w:t>
      </w:r>
      <w:r>
        <w:rPr>
          <w:rFonts w:ascii="Times New Roman" w:hAnsi="Times New Roman"/>
          <w:sz w:val="24"/>
          <w:szCs w:val="24"/>
        </w:rPr>
        <w:t xml:space="preserve"> и </w:t>
      </w:r>
      <w:r w:rsidRPr="00703FA8">
        <w:rPr>
          <w:rFonts w:ascii="Times New Roman" w:hAnsi="Times New Roman"/>
          <w:b/>
          <w:sz w:val="24"/>
          <w:szCs w:val="24"/>
        </w:rPr>
        <w:t>Консультант</w:t>
      </w:r>
      <w:r>
        <w:rPr>
          <w:rFonts w:ascii="Times New Roman" w:hAnsi="Times New Roman"/>
          <w:b/>
          <w:sz w:val="24"/>
          <w:szCs w:val="24"/>
        </w:rPr>
        <w:t>ом</w:t>
      </w:r>
      <w:r>
        <w:rPr>
          <w:rFonts w:ascii="Times New Roman" w:hAnsi="Times New Roman"/>
          <w:sz w:val="24"/>
          <w:szCs w:val="24"/>
        </w:rPr>
        <w:t>определен:</w:t>
      </w:r>
    </w:p>
    <w:tbl>
      <w:tblPr>
        <w:tblStyle w:val="aff3"/>
        <w:tblW w:w="0" w:type="auto"/>
        <w:tblLook w:val="04A0"/>
      </w:tblPr>
      <w:tblGrid>
        <w:gridCol w:w="4503"/>
        <w:gridCol w:w="2349"/>
        <w:gridCol w:w="3427"/>
      </w:tblGrid>
      <w:tr w:rsidR="00FB3BD3" w:rsidTr="00A008F7">
        <w:tc>
          <w:tcPr>
            <w:tcW w:w="4503" w:type="dxa"/>
          </w:tcPr>
          <w:p w:rsidR="00FB3BD3" w:rsidRDefault="00FB3BD3" w:rsidP="00A008F7">
            <w:pPr>
              <w:spacing w:after="0" w:line="280" w:lineRule="exact"/>
              <w:contextualSpacing/>
              <w:jc w:val="center"/>
              <w:rPr>
                <w:rFonts w:ascii="Times New Roman" w:hAnsi="Times New Roman"/>
                <w:sz w:val="24"/>
                <w:szCs w:val="24"/>
              </w:rPr>
            </w:pPr>
            <w:r>
              <w:rPr>
                <w:rFonts w:ascii="Times New Roman" w:hAnsi="Times New Roman"/>
                <w:sz w:val="24"/>
                <w:szCs w:val="24"/>
              </w:rPr>
              <w:t>Ф.И.О., должность</w:t>
            </w:r>
          </w:p>
        </w:tc>
        <w:tc>
          <w:tcPr>
            <w:tcW w:w="2349" w:type="dxa"/>
          </w:tcPr>
          <w:p w:rsidR="00FB3BD3" w:rsidRDefault="00FB3BD3" w:rsidP="00A008F7">
            <w:pPr>
              <w:spacing w:after="0" w:line="280" w:lineRule="exact"/>
              <w:contextualSpacing/>
              <w:jc w:val="center"/>
              <w:rPr>
                <w:rFonts w:ascii="Times New Roman" w:hAnsi="Times New Roman"/>
                <w:sz w:val="24"/>
                <w:szCs w:val="24"/>
              </w:rPr>
            </w:pPr>
            <w:r>
              <w:rPr>
                <w:rFonts w:ascii="Times New Roman" w:hAnsi="Times New Roman"/>
                <w:sz w:val="24"/>
                <w:szCs w:val="24"/>
              </w:rPr>
              <w:t>телефон</w:t>
            </w:r>
          </w:p>
        </w:tc>
        <w:tc>
          <w:tcPr>
            <w:tcW w:w="3427" w:type="dxa"/>
          </w:tcPr>
          <w:p w:rsidR="00FB3BD3" w:rsidRDefault="00FB3BD3" w:rsidP="00A008F7">
            <w:pPr>
              <w:spacing w:after="0" w:line="280" w:lineRule="exact"/>
              <w:contextualSpacing/>
              <w:jc w:val="center"/>
              <w:rPr>
                <w:rFonts w:ascii="Times New Roman" w:hAnsi="Times New Roman"/>
                <w:sz w:val="24"/>
                <w:szCs w:val="24"/>
              </w:rPr>
            </w:pPr>
            <w:r>
              <w:rPr>
                <w:rFonts w:ascii="Times New Roman" w:hAnsi="Times New Roman"/>
                <w:sz w:val="24"/>
                <w:szCs w:val="24"/>
              </w:rPr>
              <w:t>электронная почта</w:t>
            </w:r>
          </w:p>
        </w:tc>
      </w:tr>
      <w:tr w:rsidR="00FB3BD3" w:rsidTr="00A008F7">
        <w:tc>
          <w:tcPr>
            <w:tcW w:w="4503" w:type="dxa"/>
          </w:tcPr>
          <w:p w:rsidR="00FB3BD3" w:rsidRDefault="00FB3BD3" w:rsidP="00A008F7">
            <w:pPr>
              <w:spacing w:after="0" w:line="280" w:lineRule="exact"/>
              <w:contextualSpacing/>
              <w:jc w:val="both"/>
              <w:rPr>
                <w:rFonts w:ascii="Times New Roman" w:hAnsi="Times New Roman"/>
                <w:sz w:val="24"/>
                <w:szCs w:val="24"/>
              </w:rPr>
            </w:pPr>
          </w:p>
        </w:tc>
        <w:tc>
          <w:tcPr>
            <w:tcW w:w="2349" w:type="dxa"/>
          </w:tcPr>
          <w:p w:rsidR="00FB3BD3" w:rsidRDefault="00FB3BD3" w:rsidP="00A008F7">
            <w:pPr>
              <w:spacing w:after="0" w:line="280" w:lineRule="exact"/>
              <w:contextualSpacing/>
              <w:jc w:val="both"/>
              <w:rPr>
                <w:rFonts w:ascii="Times New Roman" w:hAnsi="Times New Roman"/>
                <w:sz w:val="24"/>
                <w:szCs w:val="24"/>
              </w:rPr>
            </w:pPr>
          </w:p>
        </w:tc>
        <w:tc>
          <w:tcPr>
            <w:tcW w:w="3427" w:type="dxa"/>
          </w:tcPr>
          <w:p w:rsidR="00FB3BD3" w:rsidRDefault="00FB3BD3" w:rsidP="00A008F7">
            <w:pPr>
              <w:spacing w:after="0" w:line="280" w:lineRule="exact"/>
              <w:contextualSpacing/>
              <w:jc w:val="both"/>
              <w:rPr>
                <w:rFonts w:ascii="Times New Roman" w:hAnsi="Times New Roman"/>
                <w:sz w:val="24"/>
                <w:szCs w:val="24"/>
              </w:rPr>
            </w:pPr>
          </w:p>
        </w:tc>
      </w:tr>
    </w:tbl>
    <w:p w:rsidR="00FB3BD3" w:rsidRDefault="00FB3BD3" w:rsidP="00FB3BD3">
      <w:pPr>
        <w:spacing w:after="0"/>
        <w:ind w:firstLine="567"/>
        <w:jc w:val="center"/>
        <w:rPr>
          <w:rFonts w:ascii="Times New Roman" w:hAnsi="Times New Roman"/>
          <w:b/>
          <w:sz w:val="24"/>
          <w:szCs w:val="24"/>
        </w:rPr>
      </w:pPr>
    </w:p>
    <w:p w:rsidR="00FB3BD3" w:rsidRDefault="00FB3BD3" w:rsidP="00FB3BD3">
      <w:pPr>
        <w:spacing w:after="0"/>
        <w:ind w:firstLine="567"/>
        <w:jc w:val="center"/>
        <w:rPr>
          <w:rFonts w:ascii="Times New Roman" w:hAnsi="Times New Roman"/>
          <w:b/>
          <w:sz w:val="24"/>
          <w:szCs w:val="24"/>
        </w:rPr>
      </w:pPr>
    </w:p>
    <w:p w:rsidR="00FB3BD3" w:rsidRPr="00797488" w:rsidRDefault="00FB3BD3" w:rsidP="00FB3BD3">
      <w:pPr>
        <w:spacing w:after="0"/>
        <w:ind w:firstLine="567"/>
        <w:jc w:val="center"/>
        <w:rPr>
          <w:rFonts w:ascii="Times New Roman" w:hAnsi="Times New Roman"/>
          <w:b/>
          <w:sz w:val="24"/>
          <w:szCs w:val="24"/>
        </w:rPr>
      </w:pPr>
      <w:r>
        <w:rPr>
          <w:rFonts w:ascii="Times New Roman" w:hAnsi="Times New Roman"/>
          <w:b/>
          <w:sz w:val="24"/>
          <w:szCs w:val="24"/>
        </w:rPr>
        <w:t xml:space="preserve">13. </w:t>
      </w:r>
      <w:r w:rsidRPr="00797488">
        <w:rPr>
          <w:rFonts w:ascii="Times New Roman" w:hAnsi="Times New Roman"/>
          <w:b/>
          <w:sz w:val="24"/>
          <w:szCs w:val="24"/>
        </w:rPr>
        <w:t>Приложения к договору</w:t>
      </w:r>
    </w:p>
    <w:p w:rsidR="00FB3BD3" w:rsidRPr="00797488" w:rsidRDefault="00FB3BD3" w:rsidP="00FB3BD3">
      <w:pPr>
        <w:spacing w:after="0" w:line="280" w:lineRule="exact"/>
        <w:ind w:firstLine="425"/>
        <w:contextualSpacing/>
        <w:rPr>
          <w:rFonts w:ascii="Times New Roman" w:hAnsi="Times New Roman"/>
          <w:sz w:val="24"/>
          <w:szCs w:val="24"/>
        </w:rPr>
      </w:pPr>
      <w:r w:rsidRPr="00797488">
        <w:rPr>
          <w:rFonts w:ascii="Times New Roman" w:hAnsi="Times New Roman"/>
          <w:sz w:val="24"/>
          <w:szCs w:val="24"/>
        </w:rPr>
        <w:t>Неотъемлемой частью настоящего договора являются следующие приложения:</w:t>
      </w:r>
    </w:p>
    <w:p w:rsidR="00FB3BD3" w:rsidRPr="00797488" w:rsidRDefault="00FB3BD3" w:rsidP="00FB3BD3">
      <w:pPr>
        <w:spacing w:after="0" w:line="280" w:lineRule="exact"/>
        <w:ind w:firstLine="425"/>
        <w:contextualSpacing/>
        <w:rPr>
          <w:rFonts w:ascii="Times New Roman" w:hAnsi="Times New Roman"/>
          <w:sz w:val="24"/>
          <w:szCs w:val="24"/>
        </w:rPr>
      </w:pPr>
      <w:r w:rsidRPr="00797488">
        <w:rPr>
          <w:rFonts w:ascii="Times New Roman" w:hAnsi="Times New Roman"/>
          <w:sz w:val="24"/>
          <w:szCs w:val="24"/>
        </w:rPr>
        <w:t>- Приложение № 1: Техническое задание;</w:t>
      </w:r>
    </w:p>
    <w:p w:rsidR="00FB3BD3" w:rsidRPr="00797488" w:rsidRDefault="00FB3BD3" w:rsidP="00FB3BD3">
      <w:pPr>
        <w:spacing w:after="0" w:line="280" w:lineRule="exact"/>
        <w:ind w:firstLine="425"/>
        <w:contextualSpacing/>
        <w:rPr>
          <w:rFonts w:ascii="Times New Roman" w:hAnsi="Times New Roman"/>
          <w:sz w:val="24"/>
          <w:szCs w:val="24"/>
        </w:rPr>
      </w:pPr>
      <w:r w:rsidRPr="00797488">
        <w:rPr>
          <w:rFonts w:ascii="Times New Roman" w:hAnsi="Times New Roman"/>
          <w:sz w:val="24"/>
          <w:szCs w:val="24"/>
        </w:rPr>
        <w:t>- Приложение № 2: Смета;</w:t>
      </w:r>
    </w:p>
    <w:p w:rsidR="00FB3BD3" w:rsidRPr="00797488" w:rsidRDefault="00FB3BD3" w:rsidP="00FB3BD3">
      <w:pPr>
        <w:spacing w:after="0" w:line="280" w:lineRule="exact"/>
        <w:ind w:firstLine="425"/>
        <w:contextualSpacing/>
        <w:rPr>
          <w:rFonts w:ascii="Times New Roman" w:hAnsi="Times New Roman"/>
          <w:sz w:val="24"/>
          <w:szCs w:val="24"/>
        </w:rPr>
      </w:pPr>
      <w:r w:rsidRPr="00797488">
        <w:rPr>
          <w:rFonts w:ascii="Times New Roman" w:hAnsi="Times New Roman"/>
          <w:sz w:val="24"/>
          <w:szCs w:val="24"/>
        </w:rPr>
        <w:t>- Приложение № 3: Протокол выполнения мероприятий по 1 этапу (ФОРМА);</w:t>
      </w:r>
    </w:p>
    <w:p w:rsidR="00FB3BD3" w:rsidRPr="00797488" w:rsidRDefault="00FB3BD3" w:rsidP="00FB3BD3">
      <w:pPr>
        <w:spacing w:after="0" w:line="280" w:lineRule="exact"/>
        <w:ind w:firstLine="425"/>
        <w:contextualSpacing/>
        <w:rPr>
          <w:rFonts w:ascii="Times New Roman" w:hAnsi="Times New Roman"/>
          <w:sz w:val="24"/>
          <w:szCs w:val="24"/>
        </w:rPr>
      </w:pPr>
      <w:r w:rsidRPr="00797488">
        <w:rPr>
          <w:rFonts w:ascii="Times New Roman" w:hAnsi="Times New Roman"/>
          <w:sz w:val="24"/>
          <w:szCs w:val="24"/>
        </w:rPr>
        <w:t>- Приложение № 3(1): Протокол выполнения мероприятий по 2 этапу (с Приложением № 1) (ФОРМА).</w:t>
      </w:r>
    </w:p>
    <w:p w:rsidR="00FB3BD3" w:rsidRPr="00797488" w:rsidRDefault="00FB3BD3" w:rsidP="00FB3BD3">
      <w:pPr>
        <w:spacing w:after="0"/>
        <w:rPr>
          <w:rFonts w:ascii="Times New Roman" w:hAnsi="Times New Roman"/>
          <w:sz w:val="24"/>
          <w:szCs w:val="24"/>
        </w:rPr>
      </w:pPr>
    </w:p>
    <w:p w:rsidR="00FB3BD3" w:rsidRPr="00797488" w:rsidRDefault="00FB3BD3" w:rsidP="00FB3BD3">
      <w:pPr>
        <w:spacing w:after="0"/>
        <w:ind w:firstLine="540"/>
        <w:jc w:val="center"/>
        <w:outlineLvl w:val="0"/>
        <w:rPr>
          <w:rFonts w:ascii="Times New Roman" w:hAnsi="Times New Roman"/>
          <w:b/>
          <w:sz w:val="24"/>
          <w:szCs w:val="24"/>
        </w:rPr>
      </w:pPr>
      <w:r w:rsidRPr="00797488">
        <w:rPr>
          <w:rFonts w:ascii="Times New Roman" w:hAnsi="Times New Roman"/>
          <w:b/>
          <w:sz w:val="24"/>
          <w:szCs w:val="24"/>
        </w:rPr>
        <w:t>13. Адреса, реквизиты и подписи Сторон</w:t>
      </w:r>
    </w:p>
    <w:p w:rsidR="00FB3BD3" w:rsidRPr="00797488" w:rsidRDefault="00FB3BD3" w:rsidP="00FB3BD3">
      <w:pPr>
        <w:spacing w:after="0"/>
        <w:ind w:firstLine="540"/>
        <w:jc w:val="center"/>
        <w:outlineLvl w:val="0"/>
        <w:rPr>
          <w:rFonts w:ascii="Times New Roman" w:hAnsi="Times New Roman"/>
          <w:b/>
          <w:sz w:val="24"/>
          <w:szCs w:val="24"/>
        </w:rPr>
      </w:pPr>
    </w:p>
    <w:tbl>
      <w:tblPr>
        <w:tblW w:w="5000" w:type="pct"/>
        <w:tblLayout w:type="fixed"/>
        <w:tblLook w:val="00A0"/>
      </w:tblPr>
      <w:tblGrid>
        <w:gridCol w:w="3499"/>
        <w:gridCol w:w="3246"/>
        <w:gridCol w:w="3534"/>
      </w:tblGrid>
      <w:tr w:rsidR="00FB3BD3" w:rsidRPr="00797488" w:rsidTr="00A008F7">
        <w:trPr>
          <w:trHeight w:val="5282"/>
        </w:trPr>
        <w:tc>
          <w:tcPr>
            <w:tcW w:w="1702" w:type="pct"/>
          </w:tcPr>
          <w:p w:rsidR="00FB3BD3" w:rsidRPr="00797488" w:rsidRDefault="00FB3BD3" w:rsidP="00A008F7">
            <w:pPr>
              <w:pStyle w:val="Iauiue"/>
              <w:widowControl/>
              <w:jc w:val="both"/>
              <w:rPr>
                <w:b/>
                <w:sz w:val="24"/>
                <w:szCs w:val="24"/>
                <w:lang w:val="ru-RU"/>
              </w:rPr>
            </w:pPr>
            <w:r w:rsidRPr="00797488">
              <w:rPr>
                <w:b/>
                <w:sz w:val="24"/>
                <w:szCs w:val="24"/>
                <w:lang w:val="ru-RU"/>
              </w:rPr>
              <w:lastRenderedPageBreak/>
              <w:t>Предприятие</w:t>
            </w:r>
          </w:p>
          <w:p w:rsidR="00FB3BD3" w:rsidRPr="00797488" w:rsidRDefault="00FB3BD3" w:rsidP="00A008F7">
            <w:pPr>
              <w:pStyle w:val="Iauiue"/>
              <w:widowControl/>
              <w:jc w:val="both"/>
              <w:rPr>
                <w:b/>
                <w:sz w:val="24"/>
                <w:szCs w:val="24"/>
                <w:lang w:val="ru-RU"/>
              </w:rPr>
            </w:pPr>
          </w:p>
          <w:p w:rsidR="00FB3BD3" w:rsidRPr="00797488" w:rsidRDefault="00FB3BD3" w:rsidP="00A008F7">
            <w:pPr>
              <w:pStyle w:val="Iauiue"/>
              <w:widowControl/>
              <w:jc w:val="both"/>
              <w:rPr>
                <w:lang w:val="ru-RU"/>
              </w:rPr>
            </w:pPr>
            <w:r w:rsidRPr="00797488">
              <w:rPr>
                <w:lang w:val="ru-RU"/>
              </w:rPr>
              <w:t>Юридический адрес: ___________</w:t>
            </w:r>
          </w:p>
          <w:p w:rsidR="00FB3BD3" w:rsidRPr="00797488" w:rsidRDefault="00FB3BD3" w:rsidP="00A008F7">
            <w:pPr>
              <w:pStyle w:val="Iauiue"/>
              <w:widowControl/>
              <w:jc w:val="both"/>
              <w:rPr>
                <w:lang w:val="ru-RU"/>
              </w:rPr>
            </w:pPr>
            <w:r w:rsidRPr="00797488">
              <w:rPr>
                <w:lang w:val="ru-RU"/>
              </w:rPr>
              <w:t>_____________________________</w:t>
            </w:r>
          </w:p>
          <w:p w:rsidR="00FB3BD3" w:rsidRPr="00797488" w:rsidRDefault="00FB3BD3" w:rsidP="00A008F7">
            <w:pPr>
              <w:pStyle w:val="Iauiue"/>
              <w:widowControl/>
              <w:jc w:val="both"/>
              <w:rPr>
                <w:lang w:val="ru-RU"/>
              </w:rPr>
            </w:pPr>
            <w:r w:rsidRPr="00797488">
              <w:rPr>
                <w:lang w:val="ru-RU"/>
              </w:rPr>
              <w:t>_____________________________</w:t>
            </w:r>
          </w:p>
          <w:p w:rsidR="00FB3BD3" w:rsidRPr="00797488" w:rsidRDefault="00FB3BD3" w:rsidP="00A008F7">
            <w:pPr>
              <w:pStyle w:val="Iauiue"/>
              <w:widowControl/>
              <w:jc w:val="both"/>
              <w:rPr>
                <w:lang w:val="ru-RU"/>
              </w:rPr>
            </w:pPr>
            <w:r w:rsidRPr="00797488">
              <w:rPr>
                <w:lang w:val="ru-RU"/>
              </w:rPr>
              <w:t>Почтовый адрес:  ______________</w:t>
            </w:r>
          </w:p>
          <w:p w:rsidR="00FB3BD3" w:rsidRPr="00797488" w:rsidRDefault="00FB3BD3" w:rsidP="00A008F7">
            <w:pPr>
              <w:pStyle w:val="Iauiue"/>
              <w:widowControl/>
              <w:jc w:val="both"/>
              <w:rPr>
                <w:lang w:val="ru-RU"/>
              </w:rPr>
            </w:pPr>
            <w:r w:rsidRPr="00797488">
              <w:rPr>
                <w:lang w:val="ru-RU"/>
              </w:rPr>
              <w:t>_____________________________</w:t>
            </w:r>
          </w:p>
          <w:p w:rsidR="00FB3BD3" w:rsidRPr="00797488" w:rsidRDefault="00FB3BD3" w:rsidP="00A008F7">
            <w:pPr>
              <w:pStyle w:val="Iauiue"/>
              <w:widowControl/>
              <w:jc w:val="both"/>
              <w:rPr>
                <w:lang w:val="ru-RU"/>
              </w:rPr>
            </w:pPr>
            <w:r w:rsidRPr="00797488">
              <w:rPr>
                <w:lang w:val="ru-RU"/>
              </w:rPr>
              <w:t>_____________________________</w:t>
            </w:r>
          </w:p>
          <w:p w:rsidR="00FB3BD3" w:rsidRPr="00797488" w:rsidRDefault="00FB3BD3" w:rsidP="00A008F7">
            <w:pPr>
              <w:pStyle w:val="Iauiue"/>
              <w:widowControl/>
              <w:jc w:val="both"/>
              <w:rPr>
                <w:lang w:val="ru-RU"/>
              </w:rPr>
            </w:pPr>
            <w:r w:rsidRPr="00797488">
              <w:rPr>
                <w:lang w:val="ru-RU"/>
              </w:rPr>
              <w:t>ИНН  ________________________</w:t>
            </w:r>
          </w:p>
          <w:p w:rsidR="00FB3BD3" w:rsidRPr="00797488" w:rsidRDefault="00FB3BD3" w:rsidP="00A008F7">
            <w:pPr>
              <w:pStyle w:val="Iauiue"/>
              <w:widowControl/>
              <w:jc w:val="both"/>
              <w:rPr>
                <w:lang w:val="ru-RU"/>
              </w:rPr>
            </w:pPr>
            <w:r w:rsidRPr="00797488">
              <w:rPr>
                <w:lang w:val="ru-RU"/>
              </w:rPr>
              <w:t xml:space="preserve">ОГРН________________________ </w:t>
            </w:r>
          </w:p>
          <w:p w:rsidR="00FB3BD3" w:rsidRPr="00797488" w:rsidRDefault="00FB3BD3" w:rsidP="00A008F7">
            <w:pPr>
              <w:pStyle w:val="Iauiue"/>
              <w:widowControl/>
              <w:jc w:val="both"/>
              <w:rPr>
                <w:lang w:val="ru-RU"/>
              </w:rPr>
            </w:pPr>
            <w:r w:rsidRPr="00797488">
              <w:rPr>
                <w:lang w:val="ru-RU"/>
              </w:rPr>
              <w:t>КПП  ________________________</w:t>
            </w:r>
          </w:p>
          <w:p w:rsidR="00FB3BD3" w:rsidRPr="00797488" w:rsidRDefault="00FB3BD3" w:rsidP="00A008F7">
            <w:pPr>
              <w:pStyle w:val="Iauiue"/>
              <w:widowControl/>
              <w:jc w:val="both"/>
              <w:rPr>
                <w:lang w:val="ru-RU"/>
              </w:rPr>
            </w:pPr>
            <w:r w:rsidRPr="00797488">
              <w:rPr>
                <w:lang w:val="ru-RU"/>
              </w:rPr>
              <w:t>ОКПО _______________________</w:t>
            </w:r>
          </w:p>
          <w:p w:rsidR="00FB3BD3" w:rsidRPr="00797488" w:rsidRDefault="00FB3BD3" w:rsidP="00A008F7">
            <w:pPr>
              <w:pStyle w:val="Iauiue"/>
              <w:widowControl/>
              <w:jc w:val="both"/>
              <w:rPr>
                <w:lang w:val="ru-RU"/>
              </w:rPr>
            </w:pPr>
            <w:r w:rsidRPr="00797488">
              <w:rPr>
                <w:lang w:val="ru-RU"/>
              </w:rPr>
              <w:t>ОКТМО _____________________</w:t>
            </w:r>
          </w:p>
          <w:p w:rsidR="00FB3BD3" w:rsidRPr="00797488" w:rsidRDefault="00FB3BD3" w:rsidP="00A008F7">
            <w:pPr>
              <w:pStyle w:val="Iauiue"/>
              <w:widowControl/>
              <w:jc w:val="both"/>
              <w:rPr>
                <w:lang w:val="ru-RU"/>
              </w:rPr>
            </w:pPr>
            <w:r w:rsidRPr="00797488">
              <w:rPr>
                <w:lang w:val="ru-RU"/>
              </w:rPr>
              <w:t xml:space="preserve">Банковские реквизиты: </w:t>
            </w:r>
          </w:p>
          <w:p w:rsidR="00FB3BD3" w:rsidRPr="00797488" w:rsidRDefault="00FB3BD3" w:rsidP="00A008F7">
            <w:pPr>
              <w:pStyle w:val="Iauiue"/>
              <w:widowControl/>
              <w:jc w:val="both"/>
              <w:rPr>
                <w:lang w:val="ru-RU"/>
              </w:rPr>
            </w:pPr>
            <w:r w:rsidRPr="00797488">
              <w:rPr>
                <w:lang w:val="ru-RU"/>
              </w:rPr>
              <w:t>Банк: ________________________</w:t>
            </w:r>
          </w:p>
          <w:p w:rsidR="00FB3BD3" w:rsidRPr="00797488" w:rsidRDefault="00FB3BD3" w:rsidP="00A008F7">
            <w:pPr>
              <w:pStyle w:val="Iauiue"/>
              <w:widowControl/>
              <w:jc w:val="both"/>
              <w:rPr>
                <w:lang w:val="ru-RU"/>
              </w:rPr>
            </w:pPr>
            <w:r w:rsidRPr="00797488">
              <w:rPr>
                <w:lang w:val="ru-RU"/>
              </w:rPr>
              <w:t>_____________________________</w:t>
            </w:r>
          </w:p>
          <w:p w:rsidR="00FB3BD3" w:rsidRPr="00797488" w:rsidRDefault="00FB3BD3" w:rsidP="00A008F7">
            <w:pPr>
              <w:pStyle w:val="Iauiue"/>
              <w:widowControl/>
              <w:jc w:val="both"/>
              <w:rPr>
                <w:lang w:val="ru-RU"/>
              </w:rPr>
            </w:pPr>
            <w:r w:rsidRPr="00797488">
              <w:rPr>
                <w:lang w:val="ru-RU"/>
              </w:rPr>
              <w:t>БИК ______________</w:t>
            </w:r>
          </w:p>
          <w:p w:rsidR="00FB3BD3" w:rsidRPr="00797488" w:rsidRDefault="00FB3BD3" w:rsidP="00A008F7">
            <w:pPr>
              <w:pStyle w:val="Iauiue"/>
              <w:widowControl/>
              <w:jc w:val="both"/>
              <w:rPr>
                <w:lang w:val="ru-RU"/>
              </w:rPr>
            </w:pPr>
            <w:r w:rsidRPr="00797488">
              <w:rPr>
                <w:lang w:val="ru-RU"/>
              </w:rPr>
              <w:t>Р/с руб. _______________________</w:t>
            </w:r>
          </w:p>
          <w:p w:rsidR="00FB3BD3" w:rsidRPr="00797488" w:rsidRDefault="00FB3BD3" w:rsidP="00A008F7">
            <w:pPr>
              <w:pStyle w:val="Iauiue"/>
              <w:widowControl/>
              <w:jc w:val="both"/>
              <w:rPr>
                <w:lang w:val="ru-RU"/>
              </w:rPr>
            </w:pPr>
            <w:r w:rsidRPr="00797488">
              <w:rPr>
                <w:lang w:val="ru-RU"/>
              </w:rPr>
              <w:t>Кор/счет ______________________</w:t>
            </w:r>
          </w:p>
          <w:p w:rsidR="00FB3BD3" w:rsidRPr="00797488" w:rsidRDefault="00FB3BD3" w:rsidP="00A008F7">
            <w:pPr>
              <w:pStyle w:val="Iauiue"/>
              <w:widowControl/>
              <w:jc w:val="both"/>
              <w:rPr>
                <w:lang w:val="ru-RU"/>
              </w:rPr>
            </w:pPr>
            <w:r w:rsidRPr="00797488">
              <w:rPr>
                <w:lang w:val="ru-RU"/>
              </w:rPr>
              <w:t>Тел. __________________________</w:t>
            </w:r>
          </w:p>
          <w:p w:rsidR="00FB3BD3" w:rsidRPr="00797488" w:rsidRDefault="00FB3BD3" w:rsidP="00A008F7">
            <w:pPr>
              <w:pStyle w:val="Iauiue"/>
              <w:widowControl/>
              <w:jc w:val="both"/>
              <w:rPr>
                <w:sz w:val="24"/>
                <w:szCs w:val="24"/>
                <w:lang w:val="ru-RU"/>
              </w:rPr>
            </w:pPr>
            <w:r w:rsidRPr="00797488">
              <w:rPr>
                <w:lang w:val="en-US"/>
              </w:rPr>
              <w:t>e</w:t>
            </w:r>
            <w:r w:rsidRPr="00797488">
              <w:rPr>
                <w:lang w:val="ru-RU"/>
              </w:rPr>
              <w:t>-</w:t>
            </w:r>
            <w:r w:rsidRPr="00797488">
              <w:rPr>
                <w:lang w:val="en-US"/>
              </w:rPr>
              <w:t>mail</w:t>
            </w:r>
            <w:r w:rsidRPr="00797488">
              <w:rPr>
                <w:lang w:val="ru-RU"/>
              </w:rPr>
              <w:t>: ________________________</w:t>
            </w:r>
          </w:p>
        </w:tc>
        <w:tc>
          <w:tcPr>
            <w:tcW w:w="1579" w:type="pct"/>
          </w:tcPr>
          <w:p w:rsidR="00FB3BD3" w:rsidRPr="00797488" w:rsidRDefault="00FB3BD3" w:rsidP="00A008F7">
            <w:pPr>
              <w:pStyle w:val="Iauiue"/>
              <w:widowControl/>
              <w:spacing w:line="240" w:lineRule="exact"/>
              <w:contextualSpacing/>
              <w:jc w:val="both"/>
              <w:rPr>
                <w:b/>
                <w:sz w:val="24"/>
                <w:szCs w:val="24"/>
                <w:lang w:val="ru-RU"/>
              </w:rPr>
            </w:pPr>
            <w:r w:rsidRPr="00797488">
              <w:rPr>
                <w:b/>
                <w:sz w:val="24"/>
                <w:szCs w:val="24"/>
                <w:lang w:val="ru-RU"/>
              </w:rPr>
              <w:t>Фонд «РЦИ»</w:t>
            </w:r>
          </w:p>
          <w:p w:rsidR="00FB3BD3" w:rsidRPr="00797488" w:rsidRDefault="00FB3BD3" w:rsidP="00A008F7">
            <w:pPr>
              <w:widowControl w:val="0"/>
              <w:autoSpaceDE w:val="0"/>
              <w:autoSpaceDN w:val="0"/>
              <w:spacing w:after="0" w:line="240" w:lineRule="exact"/>
              <w:contextualSpacing/>
              <w:jc w:val="both"/>
              <w:rPr>
                <w:rFonts w:ascii="Times New Roman" w:hAnsi="Times New Roman"/>
                <w:b/>
                <w:sz w:val="24"/>
                <w:szCs w:val="24"/>
              </w:rPr>
            </w:pPr>
          </w:p>
          <w:p w:rsidR="00FB3BD3" w:rsidRPr="00797488" w:rsidRDefault="00FB3BD3" w:rsidP="00A008F7">
            <w:pPr>
              <w:widowControl w:val="0"/>
              <w:autoSpaceDE w:val="0"/>
              <w:autoSpaceDN w:val="0"/>
              <w:spacing w:after="0" w:line="240" w:lineRule="exact"/>
              <w:contextualSpacing/>
              <w:jc w:val="both"/>
              <w:rPr>
                <w:rFonts w:ascii="Times New Roman" w:hAnsi="Times New Roman"/>
                <w:sz w:val="20"/>
                <w:szCs w:val="20"/>
              </w:rPr>
            </w:pPr>
            <w:r w:rsidRPr="00797488">
              <w:rPr>
                <w:rFonts w:ascii="Times New Roman" w:hAnsi="Times New Roman"/>
                <w:sz w:val="20"/>
                <w:szCs w:val="20"/>
              </w:rPr>
              <w:t>Адрес: 614007, Пермский край, г. Пермь, ул. Н. Островского, д. 69</w:t>
            </w:r>
          </w:p>
          <w:p w:rsidR="00FB3BD3" w:rsidRPr="00797488" w:rsidRDefault="00FB3BD3" w:rsidP="00A008F7">
            <w:pPr>
              <w:widowControl w:val="0"/>
              <w:autoSpaceDE w:val="0"/>
              <w:autoSpaceDN w:val="0"/>
              <w:spacing w:after="0" w:line="240" w:lineRule="exact"/>
              <w:contextualSpacing/>
              <w:jc w:val="both"/>
              <w:rPr>
                <w:rFonts w:ascii="Times New Roman" w:hAnsi="Times New Roman"/>
                <w:sz w:val="20"/>
                <w:szCs w:val="20"/>
              </w:rPr>
            </w:pPr>
            <w:r w:rsidRPr="00797488">
              <w:rPr>
                <w:rFonts w:ascii="Times New Roman" w:hAnsi="Times New Roman"/>
                <w:sz w:val="20"/>
                <w:szCs w:val="20"/>
              </w:rPr>
              <w:t>ИНН/КПП 5902998570/590401001</w:t>
            </w:r>
          </w:p>
          <w:p w:rsidR="00FB3BD3" w:rsidRPr="00797488" w:rsidRDefault="00FB3BD3" w:rsidP="00A008F7">
            <w:pPr>
              <w:widowControl w:val="0"/>
              <w:autoSpaceDE w:val="0"/>
              <w:autoSpaceDN w:val="0"/>
              <w:spacing w:after="0" w:line="240" w:lineRule="exact"/>
              <w:contextualSpacing/>
              <w:jc w:val="both"/>
              <w:rPr>
                <w:rFonts w:ascii="Times New Roman" w:hAnsi="Times New Roman"/>
                <w:sz w:val="20"/>
                <w:szCs w:val="20"/>
              </w:rPr>
            </w:pPr>
            <w:r w:rsidRPr="00797488">
              <w:rPr>
                <w:rFonts w:ascii="Times New Roman" w:hAnsi="Times New Roman"/>
                <w:sz w:val="20"/>
                <w:szCs w:val="20"/>
              </w:rPr>
              <w:t>ОГРН 1145958060687</w:t>
            </w:r>
          </w:p>
          <w:p w:rsidR="00FB3BD3" w:rsidRPr="00797488" w:rsidRDefault="00FB3BD3" w:rsidP="00A008F7">
            <w:pPr>
              <w:widowControl w:val="0"/>
              <w:autoSpaceDE w:val="0"/>
              <w:autoSpaceDN w:val="0"/>
              <w:spacing w:after="0" w:line="240" w:lineRule="exact"/>
              <w:contextualSpacing/>
              <w:jc w:val="both"/>
              <w:rPr>
                <w:rFonts w:ascii="Times New Roman" w:hAnsi="Times New Roman"/>
                <w:sz w:val="20"/>
                <w:szCs w:val="20"/>
              </w:rPr>
            </w:pPr>
            <w:r w:rsidRPr="00797488">
              <w:rPr>
                <w:rFonts w:ascii="Times New Roman" w:hAnsi="Times New Roman"/>
                <w:sz w:val="20"/>
                <w:szCs w:val="20"/>
              </w:rPr>
              <w:t>Р/с 40 703 810 349 770 002 448</w:t>
            </w:r>
          </w:p>
          <w:p w:rsidR="00FB3BD3" w:rsidRPr="00797488" w:rsidRDefault="00FB3BD3" w:rsidP="00A008F7">
            <w:pPr>
              <w:widowControl w:val="0"/>
              <w:autoSpaceDE w:val="0"/>
              <w:autoSpaceDN w:val="0"/>
              <w:spacing w:after="0" w:line="240" w:lineRule="exact"/>
              <w:contextualSpacing/>
              <w:jc w:val="both"/>
              <w:rPr>
                <w:rFonts w:ascii="Times New Roman" w:hAnsi="Times New Roman"/>
                <w:sz w:val="20"/>
                <w:szCs w:val="20"/>
              </w:rPr>
            </w:pPr>
            <w:r w:rsidRPr="00797488">
              <w:rPr>
                <w:rFonts w:ascii="Times New Roman" w:hAnsi="Times New Roman"/>
                <w:sz w:val="20"/>
                <w:szCs w:val="20"/>
              </w:rPr>
              <w:t>Волго – Вятский банк ПАО Сбербанк г. Нижний Новгород</w:t>
            </w:r>
          </w:p>
          <w:p w:rsidR="00FB3BD3" w:rsidRPr="00797488" w:rsidRDefault="00FB3BD3" w:rsidP="00A008F7">
            <w:pPr>
              <w:widowControl w:val="0"/>
              <w:autoSpaceDE w:val="0"/>
              <w:autoSpaceDN w:val="0"/>
              <w:spacing w:after="0" w:line="240" w:lineRule="exact"/>
              <w:contextualSpacing/>
              <w:jc w:val="both"/>
              <w:rPr>
                <w:rFonts w:ascii="Times New Roman" w:hAnsi="Times New Roman"/>
                <w:sz w:val="20"/>
                <w:szCs w:val="20"/>
              </w:rPr>
            </w:pPr>
            <w:r w:rsidRPr="00797488">
              <w:rPr>
                <w:rFonts w:ascii="Times New Roman" w:hAnsi="Times New Roman"/>
                <w:sz w:val="20"/>
                <w:szCs w:val="20"/>
              </w:rPr>
              <w:t>к/с 30101810900000000603</w:t>
            </w:r>
          </w:p>
          <w:p w:rsidR="00FB3BD3" w:rsidRPr="00797488" w:rsidRDefault="00FB3BD3" w:rsidP="00A008F7">
            <w:pPr>
              <w:widowControl w:val="0"/>
              <w:autoSpaceDE w:val="0"/>
              <w:autoSpaceDN w:val="0"/>
              <w:spacing w:after="0" w:line="240" w:lineRule="exact"/>
              <w:contextualSpacing/>
              <w:jc w:val="both"/>
              <w:rPr>
                <w:rFonts w:ascii="Times New Roman" w:hAnsi="Times New Roman"/>
                <w:sz w:val="20"/>
                <w:szCs w:val="20"/>
              </w:rPr>
            </w:pPr>
            <w:r w:rsidRPr="00797488">
              <w:rPr>
                <w:rFonts w:ascii="Times New Roman" w:hAnsi="Times New Roman"/>
                <w:sz w:val="20"/>
                <w:szCs w:val="20"/>
              </w:rPr>
              <w:t>БИК 042202603</w:t>
            </w:r>
          </w:p>
          <w:p w:rsidR="00FB3BD3" w:rsidRPr="00797488" w:rsidRDefault="00FB3BD3" w:rsidP="00A008F7">
            <w:pPr>
              <w:widowControl w:val="0"/>
              <w:autoSpaceDE w:val="0"/>
              <w:autoSpaceDN w:val="0"/>
              <w:spacing w:after="0" w:line="240" w:lineRule="exact"/>
              <w:contextualSpacing/>
              <w:jc w:val="both"/>
              <w:rPr>
                <w:rFonts w:ascii="Times New Roman" w:hAnsi="Times New Roman"/>
                <w:sz w:val="20"/>
                <w:szCs w:val="20"/>
              </w:rPr>
            </w:pPr>
            <w:r w:rsidRPr="00797488">
              <w:rPr>
                <w:rFonts w:ascii="Times New Roman" w:hAnsi="Times New Roman"/>
                <w:sz w:val="20"/>
                <w:szCs w:val="20"/>
              </w:rPr>
              <w:t>Тел.: (342) 201- 21-10, 201-21-09</w:t>
            </w:r>
          </w:p>
          <w:p w:rsidR="00FB3BD3" w:rsidRPr="00797488" w:rsidRDefault="00FB3BD3" w:rsidP="00A008F7">
            <w:pPr>
              <w:widowControl w:val="0"/>
              <w:autoSpaceDE w:val="0"/>
              <w:autoSpaceDN w:val="0"/>
              <w:spacing w:after="0" w:line="240" w:lineRule="exact"/>
              <w:contextualSpacing/>
              <w:jc w:val="both"/>
              <w:rPr>
                <w:rFonts w:ascii="Times New Roman" w:hAnsi="Times New Roman"/>
                <w:sz w:val="20"/>
                <w:szCs w:val="20"/>
              </w:rPr>
            </w:pPr>
            <w:r w:rsidRPr="00797488">
              <w:rPr>
                <w:rFonts w:ascii="Times New Roman" w:hAnsi="Times New Roman"/>
                <w:sz w:val="20"/>
                <w:szCs w:val="20"/>
                <w:lang w:val="en-US"/>
              </w:rPr>
              <w:t>e</w:t>
            </w:r>
            <w:r w:rsidRPr="00797488">
              <w:rPr>
                <w:rFonts w:ascii="Times New Roman" w:hAnsi="Times New Roman"/>
                <w:sz w:val="20"/>
                <w:szCs w:val="20"/>
              </w:rPr>
              <w:t>-</w:t>
            </w:r>
            <w:r w:rsidRPr="00797488">
              <w:rPr>
                <w:rFonts w:ascii="Times New Roman" w:hAnsi="Times New Roman"/>
                <w:sz w:val="20"/>
                <w:szCs w:val="20"/>
                <w:lang w:val="en-US"/>
              </w:rPr>
              <w:t>mail</w:t>
            </w:r>
            <w:r w:rsidRPr="00797488">
              <w:rPr>
                <w:rFonts w:ascii="Times New Roman" w:hAnsi="Times New Roman"/>
                <w:sz w:val="20"/>
                <w:szCs w:val="20"/>
              </w:rPr>
              <w:t xml:space="preserve">: </w:t>
            </w:r>
            <w:r w:rsidRPr="00797488">
              <w:rPr>
                <w:rFonts w:ascii="Times New Roman" w:hAnsi="Times New Roman"/>
                <w:sz w:val="20"/>
                <w:szCs w:val="20"/>
                <w:lang w:val="en-US"/>
              </w:rPr>
              <w:t>office</w:t>
            </w:r>
            <w:r w:rsidRPr="00797488">
              <w:rPr>
                <w:rFonts w:ascii="Times New Roman" w:hAnsi="Times New Roman"/>
                <w:sz w:val="20"/>
                <w:szCs w:val="20"/>
              </w:rPr>
              <w:t>@</w:t>
            </w:r>
            <w:r w:rsidRPr="00797488">
              <w:rPr>
                <w:rFonts w:ascii="Times New Roman" w:hAnsi="Times New Roman"/>
                <w:sz w:val="20"/>
                <w:szCs w:val="20"/>
                <w:lang w:val="en-US"/>
              </w:rPr>
              <w:t>rce</w:t>
            </w:r>
            <w:r w:rsidRPr="00797488">
              <w:rPr>
                <w:rFonts w:ascii="Times New Roman" w:hAnsi="Times New Roman"/>
                <w:sz w:val="20"/>
                <w:szCs w:val="20"/>
              </w:rPr>
              <w:t>-</w:t>
            </w:r>
            <w:r w:rsidRPr="00797488">
              <w:rPr>
                <w:rFonts w:ascii="Times New Roman" w:hAnsi="Times New Roman"/>
                <w:sz w:val="20"/>
                <w:szCs w:val="20"/>
                <w:lang w:val="en-US"/>
              </w:rPr>
              <w:t>perm</w:t>
            </w:r>
            <w:r w:rsidRPr="00797488">
              <w:rPr>
                <w:rFonts w:ascii="Times New Roman" w:hAnsi="Times New Roman"/>
                <w:sz w:val="20"/>
                <w:szCs w:val="20"/>
              </w:rPr>
              <w:t>.</w:t>
            </w:r>
            <w:r w:rsidRPr="00797488">
              <w:rPr>
                <w:rFonts w:ascii="Times New Roman" w:hAnsi="Times New Roman"/>
                <w:sz w:val="20"/>
                <w:szCs w:val="20"/>
                <w:lang w:val="en-US"/>
              </w:rPr>
              <w:t>ru</w:t>
            </w:r>
          </w:p>
          <w:p w:rsidR="00FB3BD3" w:rsidRPr="00797488" w:rsidRDefault="00FB3BD3" w:rsidP="00A008F7">
            <w:pPr>
              <w:rPr>
                <w:rFonts w:ascii="Times New Roman" w:hAnsi="Times New Roman"/>
                <w:b/>
                <w:sz w:val="24"/>
                <w:szCs w:val="24"/>
              </w:rPr>
            </w:pPr>
          </w:p>
        </w:tc>
        <w:tc>
          <w:tcPr>
            <w:tcW w:w="1719" w:type="pct"/>
          </w:tcPr>
          <w:p w:rsidR="00FB3BD3" w:rsidRPr="00797488" w:rsidRDefault="00FB3BD3" w:rsidP="00A008F7">
            <w:pPr>
              <w:pStyle w:val="Iauiue"/>
              <w:jc w:val="both"/>
              <w:rPr>
                <w:b/>
                <w:sz w:val="24"/>
                <w:szCs w:val="24"/>
                <w:lang w:val="ru-RU"/>
              </w:rPr>
            </w:pPr>
            <w:r w:rsidRPr="00797488">
              <w:rPr>
                <w:b/>
                <w:sz w:val="24"/>
                <w:szCs w:val="24"/>
                <w:lang w:val="ru-RU"/>
              </w:rPr>
              <w:t>Консультант</w:t>
            </w:r>
          </w:p>
          <w:p w:rsidR="00FB3BD3" w:rsidRPr="00797488" w:rsidRDefault="00FB3BD3" w:rsidP="00A008F7">
            <w:pPr>
              <w:pStyle w:val="Iauiue"/>
              <w:widowControl/>
              <w:jc w:val="both"/>
              <w:rPr>
                <w:b/>
                <w:sz w:val="24"/>
                <w:szCs w:val="24"/>
                <w:lang w:val="ru-RU"/>
              </w:rPr>
            </w:pPr>
          </w:p>
          <w:p w:rsidR="00FB3BD3" w:rsidRPr="00797488" w:rsidRDefault="00FB3BD3" w:rsidP="00A008F7">
            <w:pPr>
              <w:pStyle w:val="Iauiue"/>
              <w:widowControl/>
              <w:jc w:val="both"/>
              <w:rPr>
                <w:lang w:val="ru-RU"/>
              </w:rPr>
            </w:pPr>
            <w:r w:rsidRPr="00797488">
              <w:rPr>
                <w:lang w:val="ru-RU"/>
              </w:rPr>
              <w:t>Юридический адрес: ___________</w:t>
            </w:r>
          </w:p>
          <w:p w:rsidR="00FB3BD3" w:rsidRPr="00797488" w:rsidRDefault="00FB3BD3" w:rsidP="00A008F7">
            <w:pPr>
              <w:pStyle w:val="Iauiue"/>
              <w:widowControl/>
              <w:jc w:val="both"/>
              <w:rPr>
                <w:lang w:val="ru-RU"/>
              </w:rPr>
            </w:pPr>
            <w:r w:rsidRPr="00797488">
              <w:rPr>
                <w:lang w:val="ru-RU"/>
              </w:rPr>
              <w:t>_____________________________</w:t>
            </w:r>
          </w:p>
          <w:p w:rsidR="00FB3BD3" w:rsidRPr="00797488" w:rsidRDefault="00FB3BD3" w:rsidP="00A008F7">
            <w:pPr>
              <w:pStyle w:val="Iauiue"/>
              <w:widowControl/>
              <w:jc w:val="both"/>
              <w:rPr>
                <w:lang w:val="ru-RU"/>
              </w:rPr>
            </w:pPr>
            <w:r w:rsidRPr="00797488">
              <w:rPr>
                <w:lang w:val="ru-RU"/>
              </w:rPr>
              <w:t>_____________________________</w:t>
            </w:r>
          </w:p>
          <w:p w:rsidR="00FB3BD3" w:rsidRPr="00797488" w:rsidRDefault="00FB3BD3" w:rsidP="00A008F7">
            <w:pPr>
              <w:pStyle w:val="Iauiue"/>
              <w:widowControl/>
              <w:jc w:val="both"/>
              <w:rPr>
                <w:lang w:val="ru-RU"/>
              </w:rPr>
            </w:pPr>
            <w:r w:rsidRPr="00797488">
              <w:rPr>
                <w:lang w:val="ru-RU"/>
              </w:rPr>
              <w:t>Почтовый адрес:  ______________</w:t>
            </w:r>
          </w:p>
          <w:p w:rsidR="00FB3BD3" w:rsidRPr="00797488" w:rsidRDefault="00FB3BD3" w:rsidP="00A008F7">
            <w:pPr>
              <w:pStyle w:val="Iauiue"/>
              <w:widowControl/>
              <w:jc w:val="both"/>
              <w:rPr>
                <w:lang w:val="ru-RU"/>
              </w:rPr>
            </w:pPr>
            <w:r w:rsidRPr="00797488">
              <w:rPr>
                <w:lang w:val="ru-RU"/>
              </w:rPr>
              <w:t>_____________________________</w:t>
            </w:r>
          </w:p>
          <w:p w:rsidR="00FB3BD3" w:rsidRPr="00797488" w:rsidRDefault="00FB3BD3" w:rsidP="00A008F7">
            <w:pPr>
              <w:pStyle w:val="Iauiue"/>
              <w:widowControl/>
              <w:jc w:val="both"/>
              <w:rPr>
                <w:lang w:val="ru-RU"/>
              </w:rPr>
            </w:pPr>
            <w:r w:rsidRPr="00797488">
              <w:rPr>
                <w:lang w:val="ru-RU"/>
              </w:rPr>
              <w:t>_____________________________</w:t>
            </w:r>
          </w:p>
          <w:p w:rsidR="00FB3BD3" w:rsidRPr="00797488" w:rsidRDefault="00FB3BD3" w:rsidP="00A008F7">
            <w:pPr>
              <w:pStyle w:val="Iauiue"/>
              <w:widowControl/>
              <w:jc w:val="both"/>
              <w:rPr>
                <w:lang w:val="ru-RU"/>
              </w:rPr>
            </w:pPr>
            <w:r w:rsidRPr="00797488">
              <w:rPr>
                <w:lang w:val="ru-RU"/>
              </w:rPr>
              <w:t>ИНН  ________________________</w:t>
            </w:r>
          </w:p>
          <w:p w:rsidR="00FB3BD3" w:rsidRPr="00797488" w:rsidRDefault="00FB3BD3" w:rsidP="00A008F7">
            <w:pPr>
              <w:pStyle w:val="Iauiue"/>
              <w:widowControl/>
              <w:jc w:val="both"/>
              <w:rPr>
                <w:lang w:val="ru-RU"/>
              </w:rPr>
            </w:pPr>
            <w:r w:rsidRPr="00797488">
              <w:rPr>
                <w:lang w:val="ru-RU"/>
              </w:rPr>
              <w:t xml:space="preserve">ОГРН________________________ </w:t>
            </w:r>
          </w:p>
          <w:p w:rsidR="00FB3BD3" w:rsidRPr="00797488" w:rsidRDefault="00FB3BD3" w:rsidP="00A008F7">
            <w:pPr>
              <w:pStyle w:val="Iauiue"/>
              <w:widowControl/>
              <w:jc w:val="both"/>
              <w:rPr>
                <w:lang w:val="ru-RU"/>
              </w:rPr>
            </w:pPr>
            <w:r w:rsidRPr="00797488">
              <w:rPr>
                <w:lang w:val="ru-RU"/>
              </w:rPr>
              <w:t>КПП ________________________</w:t>
            </w:r>
          </w:p>
          <w:p w:rsidR="00FB3BD3" w:rsidRPr="00797488" w:rsidRDefault="00FB3BD3" w:rsidP="00A008F7">
            <w:pPr>
              <w:pStyle w:val="Iauiue"/>
              <w:widowControl/>
              <w:jc w:val="both"/>
              <w:rPr>
                <w:lang w:val="ru-RU"/>
              </w:rPr>
            </w:pPr>
            <w:r w:rsidRPr="00797488">
              <w:rPr>
                <w:lang w:val="ru-RU"/>
              </w:rPr>
              <w:t>ОКПО _______________________</w:t>
            </w:r>
          </w:p>
          <w:p w:rsidR="00FB3BD3" w:rsidRPr="00797488" w:rsidRDefault="00FB3BD3" w:rsidP="00A008F7">
            <w:pPr>
              <w:pStyle w:val="Iauiue"/>
              <w:widowControl/>
              <w:jc w:val="both"/>
              <w:rPr>
                <w:lang w:val="ru-RU"/>
              </w:rPr>
            </w:pPr>
            <w:r w:rsidRPr="00797488">
              <w:rPr>
                <w:lang w:val="ru-RU"/>
              </w:rPr>
              <w:t>ОКТМО _____________________</w:t>
            </w:r>
          </w:p>
          <w:p w:rsidR="00FB3BD3" w:rsidRPr="00797488" w:rsidRDefault="00FB3BD3" w:rsidP="00A008F7">
            <w:pPr>
              <w:pStyle w:val="Iauiue"/>
              <w:widowControl/>
              <w:jc w:val="both"/>
              <w:rPr>
                <w:lang w:val="ru-RU"/>
              </w:rPr>
            </w:pPr>
            <w:r w:rsidRPr="00797488">
              <w:rPr>
                <w:lang w:val="ru-RU"/>
              </w:rPr>
              <w:t xml:space="preserve">Банковские реквизиты: </w:t>
            </w:r>
          </w:p>
          <w:p w:rsidR="00FB3BD3" w:rsidRPr="00797488" w:rsidRDefault="00FB3BD3" w:rsidP="00A008F7">
            <w:pPr>
              <w:pStyle w:val="Iauiue"/>
              <w:widowControl/>
              <w:jc w:val="both"/>
              <w:rPr>
                <w:lang w:val="ru-RU"/>
              </w:rPr>
            </w:pPr>
            <w:r w:rsidRPr="00797488">
              <w:rPr>
                <w:lang w:val="ru-RU"/>
              </w:rPr>
              <w:t>Банк: ________________________</w:t>
            </w:r>
          </w:p>
          <w:p w:rsidR="00FB3BD3" w:rsidRPr="00797488" w:rsidRDefault="00FB3BD3" w:rsidP="00A008F7">
            <w:pPr>
              <w:pStyle w:val="Iauiue"/>
              <w:widowControl/>
              <w:jc w:val="both"/>
              <w:rPr>
                <w:lang w:val="ru-RU"/>
              </w:rPr>
            </w:pPr>
            <w:r w:rsidRPr="00797488">
              <w:rPr>
                <w:lang w:val="ru-RU"/>
              </w:rPr>
              <w:t>_____________________________</w:t>
            </w:r>
          </w:p>
          <w:p w:rsidR="00FB3BD3" w:rsidRPr="00797488" w:rsidRDefault="00FB3BD3" w:rsidP="00A008F7">
            <w:pPr>
              <w:pStyle w:val="Iauiue"/>
              <w:widowControl/>
              <w:jc w:val="both"/>
              <w:rPr>
                <w:lang w:val="ru-RU"/>
              </w:rPr>
            </w:pPr>
            <w:r w:rsidRPr="00797488">
              <w:rPr>
                <w:lang w:val="ru-RU"/>
              </w:rPr>
              <w:t>БИК______________</w:t>
            </w:r>
          </w:p>
          <w:p w:rsidR="00FB3BD3" w:rsidRPr="00797488" w:rsidRDefault="00FB3BD3" w:rsidP="00A008F7">
            <w:pPr>
              <w:pStyle w:val="Iauiue"/>
              <w:widowControl/>
              <w:jc w:val="both"/>
              <w:rPr>
                <w:lang w:val="ru-RU"/>
              </w:rPr>
            </w:pPr>
            <w:r w:rsidRPr="00797488">
              <w:rPr>
                <w:lang w:val="ru-RU"/>
              </w:rPr>
              <w:t>Р/с руб. _______________________</w:t>
            </w:r>
          </w:p>
          <w:p w:rsidR="00FB3BD3" w:rsidRPr="00797488" w:rsidRDefault="00FB3BD3" w:rsidP="00A008F7">
            <w:pPr>
              <w:pStyle w:val="Iauiue"/>
              <w:widowControl/>
              <w:jc w:val="both"/>
              <w:rPr>
                <w:lang w:val="ru-RU"/>
              </w:rPr>
            </w:pPr>
            <w:r w:rsidRPr="00797488">
              <w:rPr>
                <w:lang w:val="ru-RU"/>
              </w:rPr>
              <w:t>Кор/счет______________________</w:t>
            </w:r>
          </w:p>
          <w:p w:rsidR="00FB3BD3" w:rsidRPr="00797488" w:rsidRDefault="00FB3BD3" w:rsidP="00A008F7">
            <w:pPr>
              <w:pStyle w:val="Iauiue"/>
              <w:widowControl/>
              <w:jc w:val="both"/>
              <w:rPr>
                <w:lang w:val="ru-RU"/>
              </w:rPr>
            </w:pPr>
            <w:r w:rsidRPr="00797488">
              <w:rPr>
                <w:lang w:val="ru-RU"/>
              </w:rPr>
              <w:t>Тел. __________________________</w:t>
            </w:r>
          </w:p>
          <w:p w:rsidR="00FB3BD3" w:rsidRPr="00797488" w:rsidRDefault="00FB3BD3" w:rsidP="00A008F7">
            <w:pPr>
              <w:pStyle w:val="Iauiue"/>
              <w:widowControl/>
              <w:jc w:val="both"/>
              <w:rPr>
                <w:b/>
                <w:sz w:val="24"/>
                <w:szCs w:val="24"/>
                <w:lang w:val="ru-RU"/>
              </w:rPr>
            </w:pPr>
            <w:r w:rsidRPr="00797488">
              <w:rPr>
                <w:lang w:val="en-US"/>
              </w:rPr>
              <w:t>e</w:t>
            </w:r>
            <w:r w:rsidRPr="00797488">
              <w:rPr>
                <w:lang w:val="ru-RU"/>
              </w:rPr>
              <w:t>-</w:t>
            </w:r>
            <w:r w:rsidRPr="00797488">
              <w:rPr>
                <w:lang w:val="en-US"/>
              </w:rPr>
              <w:t>mail</w:t>
            </w:r>
            <w:r w:rsidRPr="00797488">
              <w:rPr>
                <w:lang w:val="ru-RU"/>
              </w:rPr>
              <w:t>: ________________________</w:t>
            </w:r>
          </w:p>
        </w:tc>
      </w:tr>
      <w:tr w:rsidR="00FB3BD3" w:rsidRPr="00797488" w:rsidTr="00A008F7">
        <w:trPr>
          <w:trHeight w:val="708"/>
        </w:trPr>
        <w:tc>
          <w:tcPr>
            <w:tcW w:w="1702" w:type="pct"/>
            <w:vAlign w:val="center"/>
          </w:tcPr>
          <w:p w:rsidR="00FB3BD3" w:rsidRPr="00797488" w:rsidRDefault="00FB3BD3" w:rsidP="00A008F7">
            <w:pPr>
              <w:pStyle w:val="Iauiue"/>
              <w:widowControl/>
              <w:jc w:val="center"/>
              <w:rPr>
                <w:sz w:val="24"/>
                <w:szCs w:val="24"/>
                <w:lang w:val="ru-RU"/>
              </w:rPr>
            </w:pPr>
            <w:r w:rsidRPr="00797488">
              <w:rPr>
                <w:sz w:val="24"/>
                <w:szCs w:val="24"/>
                <w:lang w:val="ru-RU"/>
              </w:rPr>
              <w:t>_________________________</w:t>
            </w:r>
          </w:p>
          <w:p w:rsidR="00FB3BD3" w:rsidRPr="00797488" w:rsidRDefault="00FB3BD3" w:rsidP="00A008F7">
            <w:pPr>
              <w:pStyle w:val="Iauiue"/>
              <w:widowControl/>
              <w:jc w:val="center"/>
              <w:rPr>
                <w:b/>
                <w:sz w:val="24"/>
                <w:szCs w:val="24"/>
                <w:lang w:val="ru-RU"/>
              </w:rPr>
            </w:pPr>
            <w:r w:rsidRPr="00797488">
              <w:rPr>
                <w:szCs w:val="24"/>
                <w:lang w:val="ru-RU"/>
              </w:rPr>
              <w:t>(должность руководителя)</w:t>
            </w:r>
          </w:p>
        </w:tc>
        <w:tc>
          <w:tcPr>
            <w:tcW w:w="1579" w:type="pct"/>
            <w:vAlign w:val="center"/>
          </w:tcPr>
          <w:p w:rsidR="00FB3BD3" w:rsidRPr="00797488" w:rsidRDefault="00FB3BD3" w:rsidP="00A008F7">
            <w:pPr>
              <w:spacing w:after="0" w:line="240" w:lineRule="auto"/>
              <w:jc w:val="center"/>
              <w:rPr>
                <w:rFonts w:ascii="Times New Roman" w:hAnsi="Times New Roman"/>
                <w:b/>
                <w:sz w:val="24"/>
                <w:szCs w:val="24"/>
              </w:rPr>
            </w:pPr>
            <w:r w:rsidRPr="00797488">
              <w:rPr>
                <w:rFonts w:ascii="Times New Roman" w:hAnsi="Times New Roman"/>
                <w:sz w:val="24"/>
                <w:szCs w:val="24"/>
              </w:rPr>
              <w:t>Директор</w:t>
            </w:r>
          </w:p>
        </w:tc>
        <w:tc>
          <w:tcPr>
            <w:tcW w:w="1719" w:type="pct"/>
            <w:vAlign w:val="center"/>
          </w:tcPr>
          <w:p w:rsidR="00FB3BD3" w:rsidRPr="00797488" w:rsidRDefault="00FB3BD3" w:rsidP="00A008F7">
            <w:pPr>
              <w:pStyle w:val="Iauiue"/>
              <w:widowControl/>
              <w:jc w:val="center"/>
              <w:rPr>
                <w:sz w:val="24"/>
                <w:szCs w:val="24"/>
                <w:lang w:val="ru-RU"/>
              </w:rPr>
            </w:pPr>
            <w:r w:rsidRPr="00797488">
              <w:rPr>
                <w:sz w:val="24"/>
                <w:szCs w:val="24"/>
                <w:lang w:val="ru-RU"/>
              </w:rPr>
              <w:t>_________________________</w:t>
            </w:r>
          </w:p>
          <w:p w:rsidR="00FB3BD3" w:rsidRPr="00797488" w:rsidRDefault="00FB3BD3" w:rsidP="00A008F7">
            <w:pPr>
              <w:pStyle w:val="Iauiue"/>
              <w:widowControl/>
              <w:jc w:val="center"/>
              <w:rPr>
                <w:b/>
                <w:sz w:val="24"/>
                <w:szCs w:val="24"/>
                <w:lang w:val="ru-RU"/>
              </w:rPr>
            </w:pPr>
            <w:r w:rsidRPr="00797488">
              <w:rPr>
                <w:szCs w:val="24"/>
                <w:lang w:val="ru-RU"/>
              </w:rPr>
              <w:t>(должность руководителя)</w:t>
            </w:r>
          </w:p>
        </w:tc>
      </w:tr>
      <w:tr w:rsidR="00FB3BD3" w:rsidRPr="00797488" w:rsidTr="00A008F7">
        <w:trPr>
          <w:trHeight w:val="836"/>
        </w:trPr>
        <w:tc>
          <w:tcPr>
            <w:tcW w:w="1702" w:type="pct"/>
            <w:vAlign w:val="bottom"/>
          </w:tcPr>
          <w:p w:rsidR="00FB3BD3" w:rsidRPr="00797488" w:rsidRDefault="00FB3BD3" w:rsidP="00A008F7">
            <w:pPr>
              <w:pStyle w:val="Iauiue"/>
              <w:widowControl/>
              <w:jc w:val="center"/>
              <w:rPr>
                <w:sz w:val="24"/>
                <w:szCs w:val="24"/>
                <w:lang w:val="ru-RU"/>
              </w:rPr>
            </w:pPr>
            <w:r w:rsidRPr="00797488">
              <w:rPr>
                <w:sz w:val="24"/>
                <w:szCs w:val="24"/>
                <w:lang w:val="ru-RU"/>
              </w:rPr>
              <w:t>____________/ ____________</w:t>
            </w:r>
          </w:p>
          <w:p w:rsidR="00FB3BD3" w:rsidRPr="00797488" w:rsidRDefault="00FB3BD3" w:rsidP="00A008F7">
            <w:pPr>
              <w:pStyle w:val="Iauiue"/>
              <w:widowControl/>
              <w:jc w:val="center"/>
              <w:rPr>
                <w:sz w:val="18"/>
                <w:szCs w:val="18"/>
                <w:lang w:val="ru-RU"/>
              </w:rPr>
            </w:pPr>
            <w:r w:rsidRPr="00797488">
              <w:rPr>
                <w:sz w:val="18"/>
                <w:szCs w:val="18"/>
                <w:lang w:val="ru-RU"/>
              </w:rPr>
              <w:t>М.П.  подпись                   (ФИО)</w:t>
            </w:r>
          </w:p>
        </w:tc>
        <w:tc>
          <w:tcPr>
            <w:tcW w:w="1579" w:type="pct"/>
            <w:vAlign w:val="bottom"/>
          </w:tcPr>
          <w:p w:rsidR="00FB3BD3" w:rsidRPr="00797488" w:rsidRDefault="00FB3BD3" w:rsidP="00A008F7">
            <w:pPr>
              <w:spacing w:after="0" w:line="240" w:lineRule="auto"/>
              <w:jc w:val="center"/>
              <w:rPr>
                <w:rFonts w:ascii="Times New Roman" w:hAnsi="Times New Roman"/>
                <w:sz w:val="24"/>
                <w:szCs w:val="24"/>
              </w:rPr>
            </w:pPr>
            <w:r w:rsidRPr="00797488">
              <w:rPr>
                <w:rFonts w:ascii="Times New Roman" w:hAnsi="Times New Roman"/>
                <w:sz w:val="24"/>
                <w:szCs w:val="24"/>
              </w:rPr>
              <w:t>__________/Е.Д. Давыдов/</w:t>
            </w:r>
          </w:p>
          <w:p w:rsidR="00FB3BD3" w:rsidRPr="00797488" w:rsidRDefault="00FB3BD3" w:rsidP="00A008F7">
            <w:pPr>
              <w:pStyle w:val="Iauiue"/>
              <w:widowControl/>
              <w:jc w:val="center"/>
              <w:rPr>
                <w:sz w:val="18"/>
                <w:szCs w:val="18"/>
                <w:lang w:val="ru-RU"/>
              </w:rPr>
            </w:pPr>
            <w:r w:rsidRPr="00797488">
              <w:rPr>
                <w:sz w:val="18"/>
                <w:szCs w:val="18"/>
                <w:lang w:val="ru-RU"/>
              </w:rPr>
              <w:t>М.П.  подпись                   (ФИО)</w:t>
            </w:r>
          </w:p>
        </w:tc>
        <w:tc>
          <w:tcPr>
            <w:tcW w:w="1719" w:type="pct"/>
            <w:vAlign w:val="bottom"/>
          </w:tcPr>
          <w:p w:rsidR="00FB3BD3" w:rsidRPr="00797488" w:rsidRDefault="00FB3BD3" w:rsidP="00A008F7">
            <w:pPr>
              <w:pStyle w:val="Iauiue"/>
              <w:widowControl/>
              <w:jc w:val="center"/>
              <w:rPr>
                <w:sz w:val="24"/>
                <w:szCs w:val="24"/>
                <w:lang w:val="ru-RU"/>
              </w:rPr>
            </w:pPr>
            <w:r w:rsidRPr="00797488">
              <w:rPr>
                <w:sz w:val="24"/>
                <w:szCs w:val="24"/>
                <w:lang w:val="ru-RU"/>
              </w:rPr>
              <w:t>____________/ _____________</w:t>
            </w:r>
          </w:p>
          <w:p w:rsidR="00FB3BD3" w:rsidRPr="00797488" w:rsidRDefault="00FB3BD3" w:rsidP="00A008F7">
            <w:pPr>
              <w:pStyle w:val="Iauiue"/>
              <w:widowControl/>
              <w:jc w:val="center"/>
              <w:rPr>
                <w:sz w:val="18"/>
                <w:szCs w:val="18"/>
                <w:lang w:val="ru-RU"/>
              </w:rPr>
            </w:pPr>
            <w:r w:rsidRPr="00797488">
              <w:rPr>
                <w:sz w:val="18"/>
                <w:szCs w:val="18"/>
                <w:lang w:val="ru-RU"/>
              </w:rPr>
              <w:t>М.П.  подпись                   (ФИО)</w:t>
            </w:r>
          </w:p>
        </w:tc>
      </w:tr>
    </w:tbl>
    <w:p w:rsidR="00FB3BD3" w:rsidRPr="00797488" w:rsidRDefault="00FB3BD3" w:rsidP="00FB3BD3">
      <w:pPr>
        <w:spacing w:after="0" w:line="240" w:lineRule="auto"/>
        <w:rPr>
          <w:rFonts w:ascii="Times New Roman" w:hAnsi="Times New Roman"/>
          <w:bCs/>
          <w:sz w:val="24"/>
          <w:szCs w:val="24"/>
        </w:rPr>
      </w:pPr>
      <w:r w:rsidRPr="00797488">
        <w:rPr>
          <w:rFonts w:ascii="Times New Roman" w:hAnsi="Times New Roman"/>
          <w:bCs/>
          <w:sz w:val="24"/>
          <w:szCs w:val="24"/>
        </w:rPr>
        <w:br w:type="page"/>
      </w:r>
    </w:p>
    <w:p w:rsidR="00FB3BD3" w:rsidRPr="00797488" w:rsidRDefault="00FB3BD3" w:rsidP="00FB3BD3">
      <w:pPr>
        <w:spacing w:after="0" w:line="240" w:lineRule="exact"/>
        <w:ind w:right="136"/>
        <w:contextualSpacing/>
        <w:jc w:val="right"/>
        <w:rPr>
          <w:rFonts w:ascii="Times New Roman" w:hAnsi="Times New Roman"/>
          <w:bCs/>
          <w:sz w:val="24"/>
          <w:szCs w:val="24"/>
        </w:rPr>
      </w:pPr>
      <w:r w:rsidRPr="00797488">
        <w:rPr>
          <w:rFonts w:ascii="Times New Roman" w:hAnsi="Times New Roman"/>
          <w:bCs/>
          <w:sz w:val="24"/>
          <w:szCs w:val="24"/>
        </w:rPr>
        <w:lastRenderedPageBreak/>
        <w:t xml:space="preserve">Приложение № 1 </w:t>
      </w:r>
    </w:p>
    <w:p w:rsidR="00FB3BD3" w:rsidRPr="00797488" w:rsidRDefault="00FB3BD3" w:rsidP="00FB3BD3">
      <w:pPr>
        <w:spacing w:after="0" w:line="240" w:lineRule="exact"/>
        <w:ind w:left="5954" w:right="136"/>
        <w:contextualSpacing/>
        <w:jc w:val="right"/>
        <w:rPr>
          <w:rFonts w:ascii="Times New Roman" w:hAnsi="Times New Roman"/>
          <w:bCs/>
          <w:sz w:val="24"/>
          <w:szCs w:val="24"/>
        </w:rPr>
      </w:pPr>
      <w:r w:rsidRPr="00797488">
        <w:rPr>
          <w:rFonts w:ascii="Times New Roman" w:hAnsi="Times New Roman"/>
          <w:bCs/>
          <w:sz w:val="24"/>
          <w:szCs w:val="24"/>
        </w:rPr>
        <w:t>к договору возмездного оказания услуг № ___________</w:t>
      </w:r>
    </w:p>
    <w:p w:rsidR="00FB3BD3" w:rsidRPr="00797488" w:rsidRDefault="00FB3BD3" w:rsidP="00FB3BD3">
      <w:pPr>
        <w:spacing w:after="0" w:line="240" w:lineRule="exact"/>
        <w:ind w:left="5954" w:right="136"/>
        <w:contextualSpacing/>
        <w:jc w:val="right"/>
        <w:rPr>
          <w:rFonts w:ascii="Times New Roman" w:hAnsi="Times New Roman"/>
          <w:bCs/>
          <w:sz w:val="24"/>
          <w:szCs w:val="24"/>
        </w:rPr>
      </w:pPr>
      <w:r w:rsidRPr="00797488">
        <w:rPr>
          <w:rFonts w:ascii="Times New Roman" w:hAnsi="Times New Roman"/>
          <w:bCs/>
          <w:sz w:val="24"/>
          <w:szCs w:val="24"/>
        </w:rPr>
        <w:t>от «__» ______ 2019 г.</w:t>
      </w:r>
    </w:p>
    <w:p w:rsidR="00FB3BD3" w:rsidRPr="00797488" w:rsidRDefault="00FB3BD3" w:rsidP="00FB3BD3">
      <w:pPr>
        <w:spacing w:line="358" w:lineRule="atLeast"/>
        <w:ind w:right="134"/>
        <w:rPr>
          <w:rFonts w:ascii="Times New Roman" w:hAnsi="Times New Roman"/>
          <w:b/>
          <w:bCs/>
          <w:sz w:val="24"/>
          <w:szCs w:val="24"/>
        </w:rPr>
      </w:pPr>
    </w:p>
    <w:p w:rsidR="00FB3BD3" w:rsidRPr="00797488" w:rsidRDefault="00FB3BD3" w:rsidP="00FB3BD3">
      <w:pPr>
        <w:ind w:right="134"/>
        <w:jc w:val="center"/>
        <w:rPr>
          <w:rFonts w:ascii="Times New Roman" w:hAnsi="Times New Roman"/>
          <w:b/>
          <w:bCs/>
          <w:sz w:val="24"/>
          <w:szCs w:val="24"/>
        </w:rPr>
      </w:pPr>
      <w:r w:rsidRPr="00797488">
        <w:rPr>
          <w:rFonts w:ascii="Times New Roman" w:hAnsi="Times New Roman"/>
          <w:b/>
          <w:bCs/>
          <w:sz w:val="24"/>
          <w:szCs w:val="24"/>
        </w:rPr>
        <w:t>ТЕХНИЧЕСКОЕ ЗАДАНИЕ</w:t>
      </w:r>
    </w:p>
    <w:p w:rsidR="00FB3BD3" w:rsidRPr="00797488" w:rsidRDefault="00FB3BD3" w:rsidP="00FB3BD3">
      <w:pPr>
        <w:spacing w:after="0" w:line="280" w:lineRule="exact"/>
        <w:ind w:firstLine="539"/>
        <w:jc w:val="both"/>
        <w:outlineLvl w:val="0"/>
        <w:rPr>
          <w:rFonts w:ascii="Times New Roman" w:hAnsi="Times New Roman"/>
          <w:b/>
          <w:sz w:val="24"/>
          <w:szCs w:val="24"/>
        </w:rPr>
      </w:pPr>
      <w:r w:rsidRPr="00797488">
        <w:rPr>
          <w:rFonts w:ascii="Times New Roman" w:hAnsi="Times New Roman"/>
          <w:b/>
          <w:sz w:val="24"/>
          <w:szCs w:val="24"/>
        </w:rPr>
        <w:t>_____________________________________________________________________________,</w:t>
      </w:r>
    </w:p>
    <w:p w:rsidR="00FB3BD3" w:rsidRPr="00797488" w:rsidRDefault="00FB3BD3" w:rsidP="00FB3BD3">
      <w:pPr>
        <w:spacing w:after="0" w:line="280" w:lineRule="exact"/>
        <w:ind w:firstLine="539"/>
        <w:jc w:val="center"/>
        <w:outlineLvl w:val="0"/>
        <w:rPr>
          <w:rFonts w:ascii="Times New Roman" w:hAnsi="Times New Roman"/>
          <w:sz w:val="20"/>
          <w:szCs w:val="24"/>
        </w:rPr>
      </w:pPr>
      <w:r w:rsidRPr="00797488">
        <w:rPr>
          <w:rFonts w:ascii="Times New Roman" w:hAnsi="Times New Roman"/>
          <w:sz w:val="20"/>
          <w:szCs w:val="24"/>
        </w:rPr>
        <w:t>(наименование предприятия)</w:t>
      </w:r>
    </w:p>
    <w:p w:rsidR="00FB3BD3" w:rsidRPr="00797488" w:rsidRDefault="00FB3BD3" w:rsidP="00FB3BD3">
      <w:pPr>
        <w:spacing w:after="0" w:line="280" w:lineRule="exact"/>
        <w:jc w:val="both"/>
        <w:outlineLvl w:val="0"/>
        <w:rPr>
          <w:rFonts w:ascii="Times New Roman" w:hAnsi="Times New Roman"/>
          <w:sz w:val="24"/>
          <w:szCs w:val="24"/>
        </w:rPr>
      </w:pPr>
      <w:r w:rsidRPr="00797488">
        <w:rPr>
          <w:rFonts w:ascii="Times New Roman" w:hAnsi="Times New Roman"/>
          <w:sz w:val="24"/>
          <w:szCs w:val="24"/>
        </w:rPr>
        <w:t xml:space="preserve">именуемое в дальнейшем </w:t>
      </w:r>
      <w:r w:rsidRPr="00797488">
        <w:rPr>
          <w:rFonts w:ascii="Times New Roman" w:hAnsi="Times New Roman"/>
          <w:b/>
          <w:sz w:val="24"/>
          <w:szCs w:val="24"/>
        </w:rPr>
        <w:t>«Предприятие»</w:t>
      </w:r>
      <w:r w:rsidRPr="00797488">
        <w:rPr>
          <w:rFonts w:ascii="Times New Roman" w:hAnsi="Times New Roman"/>
          <w:sz w:val="24"/>
          <w:szCs w:val="24"/>
        </w:rPr>
        <w:t>, в лице _______________________________________ __________________________________________________________________________________,</w:t>
      </w:r>
    </w:p>
    <w:p w:rsidR="00FB3BD3" w:rsidRPr="00797488" w:rsidRDefault="00FB3BD3" w:rsidP="00FB3BD3">
      <w:pPr>
        <w:spacing w:after="0" w:line="280" w:lineRule="exact"/>
        <w:ind w:firstLine="539"/>
        <w:jc w:val="center"/>
        <w:outlineLvl w:val="0"/>
        <w:rPr>
          <w:rFonts w:ascii="Times New Roman" w:hAnsi="Times New Roman"/>
          <w:sz w:val="20"/>
          <w:szCs w:val="24"/>
        </w:rPr>
      </w:pPr>
      <w:r w:rsidRPr="00797488">
        <w:rPr>
          <w:rFonts w:ascii="Times New Roman" w:hAnsi="Times New Roman"/>
          <w:sz w:val="20"/>
          <w:szCs w:val="24"/>
        </w:rPr>
        <w:t>(должность и ФИО руководителя предприятия)</w:t>
      </w:r>
    </w:p>
    <w:p w:rsidR="00FB3BD3" w:rsidRPr="00797488" w:rsidRDefault="00FB3BD3" w:rsidP="00FB3BD3">
      <w:pPr>
        <w:spacing w:after="0" w:line="280" w:lineRule="exact"/>
        <w:jc w:val="both"/>
        <w:outlineLvl w:val="0"/>
        <w:rPr>
          <w:rFonts w:ascii="Times New Roman" w:hAnsi="Times New Roman"/>
          <w:sz w:val="24"/>
          <w:szCs w:val="24"/>
        </w:rPr>
      </w:pPr>
      <w:r w:rsidRPr="00797488">
        <w:rPr>
          <w:rFonts w:ascii="Times New Roman" w:hAnsi="Times New Roman"/>
          <w:sz w:val="24"/>
          <w:szCs w:val="24"/>
        </w:rPr>
        <w:t xml:space="preserve">действующего на основании _________________________________________________________, </w:t>
      </w:r>
    </w:p>
    <w:p w:rsidR="00FB3BD3" w:rsidRPr="00797488" w:rsidRDefault="00FB3BD3" w:rsidP="00FB3BD3">
      <w:pPr>
        <w:spacing w:after="0" w:line="280" w:lineRule="exact"/>
        <w:ind w:firstLine="709"/>
        <w:jc w:val="both"/>
        <w:outlineLvl w:val="0"/>
        <w:rPr>
          <w:rFonts w:ascii="Times New Roman" w:hAnsi="Times New Roman"/>
          <w:sz w:val="24"/>
          <w:szCs w:val="24"/>
        </w:rPr>
      </w:pPr>
      <w:r w:rsidRPr="00797488">
        <w:rPr>
          <w:rFonts w:ascii="Times New Roman" w:hAnsi="Times New Roman"/>
          <w:b/>
          <w:sz w:val="24"/>
          <w:szCs w:val="24"/>
        </w:rPr>
        <w:t xml:space="preserve">Фонд «Региональный центр инжиниринга», </w:t>
      </w:r>
      <w:r w:rsidRPr="00797488">
        <w:rPr>
          <w:rFonts w:ascii="Times New Roman" w:hAnsi="Times New Roman"/>
          <w:sz w:val="24"/>
          <w:szCs w:val="24"/>
        </w:rPr>
        <w:t xml:space="preserve">именуемый в дальнейшем </w:t>
      </w:r>
      <w:r w:rsidRPr="00797488">
        <w:rPr>
          <w:rFonts w:ascii="Times New Roman" w:hAnsi="Times New Roman"/>
          <w:b/>
          <w:sz w:val="24"/>
          <w:szCs w:val="24"/>
        </w:rPr>
        <w:t>«Фонд «РЦИ»</w:t>
      </w:r>
      <w:r w:rsidRPr="00797488">
        <w:rPr>
          <w:rFonts w:ascii="Times New Roman" w:hAnsi="Times New Roman"/>
          <w:sz w:val="24"/>
          <w:szCs w:val="24"/>
        </w:rPr>
        <w:t xml:space="preserve">, в лице директора Давыдова Евгения Дмитриевича, действующего на основании Устава, </w:t>
      </w:r>
    </w:p>
    <w:p w:rsidR="00FB3BD3" w:rsidRPr="00797488" w:rsidRDefault="00FB3BD3" w:rsidP="00FB3BD3">
      <w:pPr>
        <w:spacing w:after="0" w:line="280" w:lineRule="exact"/>
        <w:ind w:firstLine="709"/>
        <w:jc w:val="both"/>
        <w:outlineLvl w:val="0"/>
        <w:rPr>
          <w:rFonts w:ascii="Times New Roman" w:hAnsi="Times New Roman"/>
          <w:b/>
          <w:sz w:val="24"/>
          <w:szCs w:val="24"/>
        </w:rPr>
      </w:pPr>
      <w:r w:rsidRPr="00797488">
        <w:rPr>
          <w:rFonts w:ascii="Times New Roman" w:hAnsi="Times New Roman"/>
          <w:sz w:val="24"/>
          <w:szCs w:val="24"/>
        </w:rPr>
        <w:t xml:space="preserve">и </w:t>
      </w:r>
      <w:r w:rsidRPr="00797488">
        <w:rPr>
          <w:rFonts w:ascii="Times New Roman" w:hAnsi="Times New Roman"/>
          <w:b/>
          <w:sz w:val="24"/>
          <w:szCs w:val="24"/>
        </w:rPr>
        <w:t>__________________________________________________________________________,</w:t>
      </w:r>
    </w:p>
    <w:p w:rsidR="00FB3BD3" w:rsidRPr="00797488" w:rsidRDefault="00FB3BD3" w:rsidP="00FB3BD3">
      <w:pPr>
        <w:spacing w:after="0" w:line="280" w:lineRule="exact"/>
        <w:ind w:firstLine="539"/>
        <w:jc w:val="center"/>
        <w:outlineLvl w:val="0"/>
        <w:rPr>
          <w:rFonts w:ascii="Times New Roman" w:hAnsi="Times New Roman"/>
          <w:sz w:val="20"/>
          <w:szCs w:val="24"/>
        </w:rPr>
      </w:pPr>
      <w:r w:rsidRPr="00797488">
        <w:rPr>
          <w:rFonts w:ascii="Times New Roman" w:hAnsi="Times New Roman"/>
          <w:sz w:val="20"/>
          <w:szCs w:val="24"/>
        </w:rPr>
        <w:t>(наименование компании-консультанта)</w:t>
      </w:r>
    </w:p>
    <w:p w:rsidR="00FB3BD3" w:rsidRPr="00797488" w:rsidRDefault="00FB3BD3" w:rsidP="00FB3BD3">
      <w:pPr>
        <w:spacing w:after="0" w:line="280" w:lineRule="exact"/>
        <w:jc w:val="both"/>
        <w:outlineLvl w:val="0"/>
        <w:rPr>
          <w:rFonts w:ascii="Times New Roman" w:hAnsi="Times New Roman"/>
          <w:sz w:val="24"/>
          <w:szCs w:val="24"/>
        </w:rPr>
      </w:pPr>
      <w:r w:rsidRPr="00797488">
        <w:rPr>
          <w:rFonts w:ascii="Times New Roman" w:hAnsi="Times New Roman"/>
          <w:sz w:val="24"/>
          <w:szCs w:val="24"/>
        </w:rPr>
        <w:t xml:space="preserve">именуемое в дальнейшем </w:t>
      </w:r>
      <w:r w:rsidRPr="00797488">
        <w:rPr>
          <w:rFonts w:ascii="Times New Roman" w:hAnsi="Times New Roman"/>
          <w:b/>
          <w:sz w:val="24"/>
          <w:szCs w:val="24"/>
        </w:rPr>
        <w:t>«Консультант»</w:t>
      </w:r>
      <w:r w:rsidRPr="00797488">
        <w:rPr>
          <w:rFonts w:ascii="Times New Roman" w:hAnsi="Times New Roman"/>
          <w:sz w:val="24"/>
          <w:szCs w:val="24"/>
        </w:rPr>
        <w:t xml:space="preserve"> в лице _______________________________________,</w:t>
      </w:r>
    </w:p>
    <w:p w:rsidR="00FB3BD3" w:rsidRPr="00797488" w:rsidRDefault="00FB3BD3" w:rsidP="00FB3BD3">
      <w:pPr>
        <w:spacing w:after="0" w:line="280" w:lineRule="exact"/>
        <w:jc w:val="both"/>
        <w:outlineLvl w:val="0"/>
        <w:rPr>
          <w:rFonts w:ascii="Times New Roman" w:hAnsi="Times New Roman"/>
          <w:sz w:val="24"/>
          <w:szCs w:val="24"/>
        </w:rPr>
      </w:pPr>
      <w:r w:rsidRPr="00797488">
        <w:rPr>
          <w:rFonts w:ascii="Times New Roman" w:hAnsi="Times New Roman"/>
          <w:sz w:val="24"/>
          <w:szCs w:val="24"/>
        </w:rPr>
        <w:t>__________________________________________________________________________________,</w:t>
      </w:r>
    </w:p>
    <w:p w:rsidR="00FB3BD3" w:rsidRPr="00797488" w:rsidRDefault="00FB3BD3" w:rsidP="00FB3BD3">
      <w:pPr>
        <w:spacing w:after="0" w:line="280" w:lineRule="exact"/>
        <w:ind w:firstLine="539"/>
        <w:jc w:val="center"/>
        <w:outlineLvl w:val="0"/>
        <w:rPr>
          <w:rFonts w:ascii="Times New Roman" w:hAnsi="Times New Roman"/>
          <w:sz w:val="20"/>
          <w:szCs w:val="24"/>
        </w:rPr>
      </w:pPr>
      <w:r w:rsidRPr="00797488">
        <w:rPr>
          <w:rFonts w:ascii="Times New Roman" w:hAnsi="Times New Roman"/>
          <w:sz w:val="20"/>
          <w:szCs w:val="24"/>
        </w:rPr>
        <w:t>(должность и ФИО руководителя компании-консультанта)</w:t>
      </w:r>
    </w:p>
    <w:p w:rsidR="00FB3BD3" w:rsidRPr="00797488" w:rsidRDefault="00FB3BD3" w:rsidP="00FB3BD3">
      <w:pPr>
        <w:spacing w:after="0" w:line="280" w:lineRule="exact"/>
        <w:contextualSpacing/>
        <w:jc w:val="both"/>
        <w:rPr>
          <w:rFonts w:ascii="Times New Roman" w:hAnsi="Times New Roman"/>
          <w:sz w:val="24"/>
          <w:szCs w:val="24"/>
        </w:rPr>
      </w:pPr>
      <w:r w:rsidRPr="00797488">
        <w:rPr>
          <w:rFonts w:ascii="Times New Roman" w:hAnsi="Times New Roman"/>
          <w:sz w:val="24"/>
          <w:szCs w:val="24"/>
        </w:rPr>
        <w:t>далее совместно именуемые «Стороны», согласовали следующий план обязательных мероприятий в рамках исполнения настоящего договора.</w:t>
      </w:r>
    </w:p>
    <w:p w:rsidR="00FB3BD3" w:rsidRPr="00797488" w:rsidRDefault="00FB3BD3" w:rsidP="00FB3BD3">
      <w:pPr>
        <w:tabs>
          <w:tab w:val="left" w:pos="601"/>
          <w:tab w:val="left" w:pos="993"/>
          <w:tab w:val="left" w:pos="1134"/>
        </w:tabs>
        <w:ind w:firstLine="317"/>
        <w:rPr>
          <w:rFonts w:ascii="Times New Roman" w:hAnsi="Times New Roman"/>
          <w:bCs/>
          <w:sz w:val="24"/>
          <w:szCs w:val="24"/>
        </w:rPr>
      </w:pP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090"/>
        <w:gridCol w:w="3657"/>
        <w:gridCol w:w="2722"/>
      </w:tblGrid>
      <w:tr w:rsidR="00FB3BD3" w:rsidRPr="00797488" w:rsidTr="00A008F7">
        <w:trPr>
          <w:trHeight w:val="98"/>
        </w:trPr>
        <w:tc>
          <w:tcPr>
            <w:tcW w:w="3760" w:type="dxa"/>
            <w:gridSpan w:val="2"/>
          </w:tcPr>
          <w:p w:rsidR="00FB3BD3" w:rsidRPr="00797488" w:rsidRDefault="00FB3BD3" w:rsidP="00A008F7">
            <w:pPr>
              <w:pStyle w:val="Default"/>
              <w:spacing w:line="240" w:lineRule="exact"/>
              <w:jc w:val="center"/>
              <w:rPr>
                <w:b/>
                <w:bCs/>
                <w:sz w:val="22"/>
              </w:rPr>
            </w:pPr>
            <w:r w:rsidRPr="00797488">
              <w:rPr>
                <w:b/>
                <w:bCs/>
                <w:sz w:val="22"/>
              </w:rPr>
              <w:t>МЕРОПРИЯТИЯ</w:t>
            </w:r>
          </w:p>
          <w:p w:rsidR="00FB3BD3" w:rsidRPr="00797488" w:rsidRDefault="00FB3BD3" w:rsidP="00A008F7">
            <w:pPr>
              <w:pStyle w:val="Default"/>
              <w:spacing w:line="240" w:lineRule="exact"/>
              <w:jc w:val="center"/>
              <w:rPr>
                <w:sz w:val="22"/>
              </w:rPr>
            </w:pPr>
            <w:r w:rsidRPr="00797488">
              <w:rPr>
                <w:b/>
                <w:bCs/>
                <w:sz w:val="22"/>
              </w:rPr>
              <w:t>Наименование мероприятия</w:t>
            </w:r>
          </w:p>
        </w:tc>
        <w:tc>
          <w:tcPr>
            <w:tcW w:w="3657" w:type="dxa"/>
          </w:tcPr>
          <w:p w:rsidR="00FB3BD3" w:rsidRPr="00797488" w:rsidRDefault="00FB3BD3" w:rsidP="00A008F7">
            <w:pPr>
              <w:pStyle w:val="Default"/>
              <w:spacing w:line="240" w:lineRule="exact"/>
              <w:jc w:val="center"/>
              <w:rPr>
                <w:sz w:val="22"/>
              </w:rPr>
            </w:pPr>
            <w:r w:rsidRPr="00797488">
              <w:rPr>
                <w:b/>
                <w:bCs/>
                <w:sz w:val="22"/>
              </w:rPr>
              <w:t>Результат мероприятия</w:t>
            </w:r>
          </w:p>
        </w:tc>
        <w:tc>
          <w:tcPr>
            <w:tcW w:w="2722" w:type="dxa"/>
          </w:tcPr>
          <w:p w:rsidR="00FB3BD3" w:rsidRPr="00797488" w:rsidRDefault="00FB3BD3" w:rsidP="00A008F7">
            <w:pPr>
              <w:pStyle w:val="Default"/>
              <w:spacing w:line="240" w:lineRule="exact"/>
              <w:jc w:val="center"/>
              <w:rPr>
                <w:b/>
                <w:bCs/>
                <w:sz w:val="22"/>
              </w:rPr>
            </w:pPr>
            <w:r>
              <w:rPr>
                <w:b/>
                <w:bCs/>
                <w:sz w:val="22"/>
              </w:rPr>
              <w:t>Документ, подтверждающий выполнение мероприятия</w:t>
            </w:r>
          </w:p>
        </w:tc>
      </w:tr>
      <w:tr w:rsidR="00FB3BD3" w:rsidRPr="00797488" w:rsidTr="00A008F7">
        <w:trPr>
          <w:trHeight w:val="136"/>
        </w:trPr>
        <w:tc>
          <w:tcPr>
            <w:tcW w:w="10139" w:type="dxa"/>
            <w:gridSpan w:val="4"/>
          </w:tcPr>
          <w:p w:rsidR="00FB3BD3" w:rsidRPr="00797488" w:rsidRDefault="00FB3BD3" w:rsidP="00A008F7">
            <w:pPr>
              <w:pStyle w:val="Default"/>
              <w:jc w:val="center"/>
              <w:rPr>
                <w:color w:val="auto"/>
                <w:sz w:val="22"/>
              </w:rPr>
            </w:pPr>
          </w:p>
          <w:p w:rsidR="00FB3BD3" w:rsidRPr="00797488" w:rsidRDefault="00FB3BD3" w:rsidP="00A008F7">
            <w:pPr>
              <w:pStyle w:val="Default"/>
              <w:jc w:val="center"/>
              <w:rPr>
                <w:color w:val="auto"/>
                <w:sz w:val="22"/>
              </w:rPr>
            </w:pPr>
            <w:r w:rsidRPr="00797488">
              <w:rPr>
                <w:b/>
                <w:bCs/>
                <w:sz w:val="22"/>
              </w:rPr>
              <w:t>1. ДЕКОМПОЗИЦИЯ ЦЕЛЕЙ</w:t>
            </w:r>
          </w:p>
        </w:tc>
      </w:tr>
      <w:tr w:rsidR="00FB3BD3" w:rsidRPr="00797488" w:rsidTr="00A008F7">
        <w:trPr>
          <w:trHeight w:val="479"/>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1.1.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Определение Предприятием значений своих бизнес-показателей. </w:t>
            </w:r>
          </w:p>
        </w:tc>
        <w:tc>
          <w:tcPr>
            <w:tcW w:w="3657" w:type="dxa"/>
          </w:tcPr>
          <w:p w:rsidR="00FB3BD3" w:rsidRPr="00797488" w:rsidRDefault="00FB3BD3" w:rsidP="00A008F7">
            <w:pPr>
              <w:pStyle w:val="Default"/>
              <w:rPr>
                <w:sz w:val="22"/>
              </w:rPr>
            </w:pPr>
            <w:r w:rsidRPr="00797488">
              <w:rPr>
                <w:sz w:val="22"/>
              </w:rPr>
              <w:t xml:space="preserve">Предприятие определило значение своих бизнес-показателей.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Pr>
                <w:sz w:val="22"/>
              </w:rPr>
              <w:t>Перечень бизнес-показателей</w:t>
            </w:r>
            <w:r w:rsidRPr="0064310C">
              <w:rPr>
                <w:sz w:val="22"/>
              </w:rPr>
              <w:t>, декомпозированных до руководителей подразделений.</w:t>
            </w:r>
          </w:p>
        </w:tc>
      </w:tr>
      <w:tr w:rsidR="00FB3BD3" w:rsidRPr="00797488" w:rsidTr="00A008F7">
        <w:trPr>
          <w:trHeight w:val="353"/>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1.2.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Разработка Предприятием дерева целей на текущий год. </w:t>
            </w:r>
          </w:p>
        </w:tc>
        <w:tc>
          <w:tcPr>
            <w:tcW w:w="3657" w:type="dxa"/>
          </w:tcPr>
          <w:p w:rsidR="00FB3BD3" w:rsidRPr="00797488" w:rsidRDefault="00FB3BD3" w:rsidP="00A008F7">
            <w:pPr>
              <w:pStyle w:val="Default"/>
              <w:rPr>
                <w:sz w:val="22"/>
              </w:rPr>
            </w:pPr>
            <w:r w:rsidRPr="00797488">
              <w:rPr>
                <w:sz w:val="22"/>
              </w:rPr>
              <w:t xml:space="preserve">Предприятие разработало дерево целей на текущий год.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Дерево целей предприятия, декомпозированных до руководителей подразделений.</w:t>
            </w:r>
          </w:p>
        </w:tc>
      </w:tr>
      <w:tr w:rsidR="00FB3BD3" w:rsidRPr="00797488" w:rsidTr="00A008F7">
        <w:trPr>
          <w:trHeight w:val="607"/>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1.3.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Утверждение Предприятием КПЭ своих руководителей на текущий год/утверждение Предприятием ответственных лиц за исполнение целевых показателей. </w:t>
            </w:r>
          </w:p>
        </w:tc>
        <w:tc>
          <w:tcPr>
            <w:tcW w:w="3657" w:type="dxa"/>
          </w:tcPr>
          <w:p w:rsidR="00FB3BD3" w:rsidRPr="00797488" w:rsidRDefault="00FB3BD3" w:rsidP="00A008F7">
            <w:pPr>
              <w:pStyle w:val="Default"/>
              <w:rPr>
                <w:sz w:val="22"/>
              </w:rPr>
            </w:pPr>
            <w:r w:rsidRPr="00797488">
              <w:rPr>
                <w:sz w:val="22"/>
              </w:rPr>
              <w:t xml:space="preserve">Предприятие утвердило КПЭ: </w:t>
            </w:r>
          </w:p>
          <w:p w:rsidR="00FB3BD3" w:rsidRPr="00797488" w:rsidRDefault="00FB3BD3" w:rsidP="00A008F7">
            <w:pPr>
              <w:pStyle w:val="Default"/>
              <w:rPr>
                <w:sz w:val="22"/>
              </w:rPr>
            </w:pPr>
            <w:r w:rsidRPr="00797488">
              <w:rPr>
                <w:sz w:val="22"/>
              </w:rPr>
              <w:t xml:space="preserve">‒ своих руководителей на текущий год; </w:t>
            </w:r>
          </w:p>
          <w:p w:rsidR="00FB3BD3" w:rsidRPr="00797488" w:rsidRDefault="00FB3BD3" w:rsidP="00A008F7">
            <w:pPr>
              <w:pStyle w:val="Default"/>
              <w:rPr>
                <w:sz w:val="22"/>
              </w:rPr>
            </w:pPr>
            <w:r w:rsidRPr="00797488">
              <w:rPr>
                <w:sz w:val="22"/>
              </w:rPr>
              <w:t xml:space="preserve">‒ ответственных лиц за исполнение целевых показателей. </w:t>
            </w:r>
          </w:p>
          <w:p w:rsidR="00FB3BD3" w:rsidRPr="00797488" w:rsidRDefault="00FB3BD3" w:rsidP="00A008F7">
            <w:pPr>
              <w:pStyle w:val="Default"/>
              <w:rPr>
                <w:sz w:val="22"/>
              </w:rPr>
            </w:pP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Организационный документ о системе мотивации по установленным целям. Распорядительный документ об установке целей.</w:t>
            </w:r>
          </w:p>
        </w:tc>
      </w:tr>
      <w:tr w:rsidR="00FB3BD3" w:rsidRPr="00797488" w:rsidTr="00A008F7">
        <w:trPr>
          <w:trHeight w:val="479"/>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1.4.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Внедрение Предприятием информационного центра генерального директора. </w:t>
            </w:r>
          </w:p>
        </w:tc>
        <w:tc>
          <w:tcPr>
            <w:tcW w:w="3657" w:type="dxa"/>
          </w:tcPr>
          <w:p w:rsidR="00FB3BD3" w:rsidRPr="00797488" w:rsidRDefault="00FB3BD3" w:rsidP="00A008F7">
            <w:pPr>
              <w:pStyle w:val="Default"/>
              <w:rPr>
                <w:sz w:val="22"/>
              </w:rPr>
            </w:pPr>
            <w:r w:rsidRPr="00797488">
              <w:rPr>
                <w:sz w:val="22"/>
              </w:rPr>
              <w:t xml:space="preserve">Предприятие внедрило информационный центр генерального директора.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vMerge w:val="restart"/>
          </w:tcPr>
          <w:p w:rsidR="00FB3BD3" w:rsidRPr="0064310C" w:rsidRDefault="00FB3BD3" w:rsidP="00A008F7">
            <w:pPr>
              <w:pStyle w:val="Default"/>
              <w:rPr>
                <w:sz w:val="22"/>
              </w:rPr>
            </w:pPr>
            <w:r w:rsidRPr="0064310C">
              <w:rPr>
                <w:sz w:val="22"/>
              </w:rPr>
              <w:t xml:space="preserve">Распорядительный документ об организации информационного центра предприятия. Организационный документ о проведении </w:t>
            </w:r>
            <w:r w:rsidRPr="0064310C">
              <w:rPr>
                <w:sz w:val="22"/>
              </w:rPr>
              <w:lastRenderedPageBreak/>
              <w:t>совещаний в информационном центре предприятия.</w:t>
            </w:r>
          </w:p>
          <w:p w:rsidR="00FB3BD3" w:rsidRPr="00797488" w:rsidRDefault="00FB3BD3" w:rsidP="00A008F7">
            <w:pPr>
              <w:pStyle w:val="Default"/>
              <w:rPr>
                <w:sz w:val="22"/>
              </w:rPr>
            </w:pPr>
            <w:r w:rsidRPr="0064310C">
              <w:rPr>
                <w:sz w:val="22"/>
              </w:rPr>
              <w:t>Распорядительные и организационные документы об организации информационных центров в подразделениях, участках, бригадах (малых группах).</w:t>
            </w:r>
          </w:p>
        </w:tc>
      </w:tr>
      <w:tr w:rsidR="00FB3BD3" w:rsidRPr="00797488" w:rsidTr="00A008F7">
        <w:trPr>
          <w:trHeight w:val="606"/>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1.5.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Внедрение Предприятием информационных центров цехов/подразделений оптимизируемых продуктовых потоков/процессов. </w:t>
            </w:r>
          </w:p>
        </w:tc>
        <w:tc>
          <w:tcPr>
            <w:tcW w:w="3657" w:type="dxa"/>
          </w:tcPr>
          <w:p w:rsidR="00FB3BD3" w:rsidRPr="00797488" w:rsidRDefault="00FB3BD3" w:rsidP="00A008F7">
            <w:pPr>
              <w:pStyle w:val="Default"/>
              <w:rPr>
                <w:sz w:val="22"/>
              </w:rPr>
            </w:pPr>
            <w:r w:rsidRPr="00797488">
              <w:rPr>
                <w:sz w:val="22"/>
              </w:rPr>
              <w:t xml:space="preserve">Предприятие внедрило информационные центры цехов/подразделений оптимизируемых продуктовых потоков/процессов.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vMerge/>
          </w:tcPr>
          <w:p w:rsidR="00FB3BD3" w:rsidRPr="00797488" w:rsidRDefault="00FB3BD3" w:rsidP="00A008F7">
            <w:pPr>
              <w:pStyle w:val="Default"/>
              <w:rPr>
                <w:sz w:val="22"/>
              </w:rPr>
            </w:pPr>
          </w:p>
        </w:tc>
      </w:tr>
      <w:tr w:rsidR="00FB3BD3" w:rsidRPr="00797488" w:rsidTr="00A008F7">
        <w:trPr>
          <w:trHeight w:val="605"/>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1.6.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Внедрение Предприятием стендов визуального управления бригад/малых групп в оптимизируемых продуктовых потоках / процессах. </w:t>
            </w:r>
          </w:p>
        </w:tc>
        <w:tc>
          <w:tcPr>
            <w:tcW w:w="3657" w:type="dxa"/>
          </w:tcPr>
          <w:p w:rsidR="00FB3BD3" w:rsidRPr="00797488" w:rsidRDefault="00FB3BD3" w:rsidP="00A008F7">
            <w:pPr>
              <w:pStyle w:val="Default"/>
              <w:rPr>
                <w:sz w:val="22"/>
              </w:rPr>
            </w:pPr>
            <w:r w:rsidRPr="00797488">
              <w:rPr>
                <w:sz w:val="22"/>
              </w:rPr>
              <w:t xml:space="preserve">Предприятие внедрило стенды визуального управления бригад/малых групп в оптимизируемых продуктовых потоках / процессах.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vMerge/>
          </w:tcPr>
          <w:p w:rsidR="00FB3BD3" w:rsidRPr="00797488" w:rsidRDefault="00FB3BD3" w:rsidP="00A008F7">
            <w:pPr>
              <w:pStyle w:val="Default"/>
              <w:rPr>
                <w:sz w:val="22"/>
              </w:rPr>
            </w:pPr>
          </w:p>
        </w:tc>
      </w:tr>
      <w:tr w:rsidR="00FB3BD3" w:rsidRPr="00797488" w:rsidTr="00A008F7">
        <w:trPr>
          <w:trHeight w:val="98"/>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b/>
                <w:bCs/>
                <w:sz w:val="22"/>
              </w:rPr>
              <w:t xml:space="preserve">2. </w:t>
            </w:r>
          </w:p>
        </w:tc>
        <w:tc>
          <w:tcPr>
            <w:tcW w:w="9469" w:type="dxa"/>
            <w:gridSpan w:val="3"/>
          </w:tcPr>
          <w:p w:rsidR="00FB3BD3" w:rsidRPr="00797488" w:rsidRDefault="00FB3BD3" w:rsidP="00A008F7">
            <w:pPr>
              <w:pStyle w:val="Default"/>
              <w:jc w:val="center"/>
              <w:rPr>
                <w:b/>
                <w:bCs/>
                <w:sz w:val="22"/>
              </w:rPr>
            </w:pPr>
            <w:r w:rsidRPr="00797488">
              <w:rPr>
                <w:b/>
                <w:bCs/>
                <w:sz w:val="22"/>
              </w:rPr>
              <w:t>ОПТИМИЗАЦИЯ ПРОДУКТОВЫХ ПОТОКОВ И ОБЕСПЕЧИВАЮЩИХ ПРОЦЕССОВ</w:t>
            </w:r>
          </w:p>
        </w:tc>
      </w:tr>
      <w:tr w:rsidR="00FB3BD3" w:rsidRPr="00797488" w:rsidTr="00A008F7">
        <w:trPr>
          <w:trHeight w:val="1365"/>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2.1.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Выбор продуктового потока/потоков с целью создания потока образца Предприятия. </w:t>
            </w:r>
          </w:p>
        </w:tc>
        <w:tc>
          <w:tcPr>
            <w:tcW w:w="3657" w:type="dxa"/>
          </w:tcPr>
          <w:p w:rsidR="00FB3BD3" w:rsidRPr="00797488" w:rsidRDefault="00FB3BD3" w:rsidP="00A008F7">
            <w:pPr>
              <w:pStyle w:val="Default"/>
              <w:rPr>
                <w:sz w:val="22"/>
              </w:rPr>
            </w:pPr>
            <w:r w:rsidRPr="00797488">
              <w:rPr>
                <w:sz w:val="22"/>
              </w:rPr>
              <w:t xml:space="preserve">Обязательное условие проведения мероприятия: </w:t>
            </w:r>
          </w:p>
          <w:p w:rsidR="00FB3BD3" w:rsidRPr="00797488" w:rsidRDefault="00FB3BD3" w:rsidP="00A008F7">
            <w:pPr>
              <w:pStyle w:val="Default"/>
              <w:rPr>
                <w:sz w:val="22"/>
              </w:rPr>
            </w:pPr>
            <w:r w:rsidRPr="00797488">
              <w:rPr>
                <w:sz w:val="22"/>
              </w:rPr>
              <w:t xml:space="preserve">- Предприятие обеспечило безопасный и беспрепятственный обход и оценку Предприятия экспертами КОНСУЛЬТАНТА; </w:t>
            </w:r>
          </w:p>
          <w:p w:rsidR="00FB3BD3" w:rsidRPr="00797488" w:rsidRDefault="00FB3BD3" w:rsidP="00A008F7">
            <w:pPr>
              <w:pStyle w:val="Default"/>
              <w:rPr>
                <w:sz w:val="22"/>
              </w:rPr>
            </w:pPr>
            <w:r w:rsidRPr="00797488">
              <w:rPr>
                <w:sz w:val="22"/>
              </w:rPr>
              <w:t xml:space="preserve">- Предприятие обеспечило экспертов КОНСУЛЬТАНТА документами, содержащими основные характеристики продуктовых потоков (по усмотрению экспертов КОНСУЛЬТАНТА). </w:t>
            </w:r>
          </w:p>
          <w:p w:rsidR="00FB3BD3" w:rsidRPr="00797488" w:rsidRDefault="00FB3BD3" w:rsidP="00A008F7">
            <w:pPr>
              <w:pStyle w:val="Default"/>
              <w:rPr>
                <w:sz w:val="22"/>
              </w:rPr>
            </w:pPr>
            <w:r w:rsidRPr="00797488">
              <w:rPr>
                <w:sz w:val="22"/>
              </w:rPr>
              <w:t xml:space="preserve">КОНСУЛЬТАНТ выбрал продуктовый поток/потоки с целью создания потока образца Предприятия в целях дальнейшей оптимизации. </w:t>
            </w:r>
          </w:p>
        </w:tc>
        <w:tc>
          <w:tcPr>
            <w:tcW w:w="2722" w:type="dxa"/>
          </w:tcPr>
          <w:p w:rsidR="00FB3BD3" w:rsidRPr="00797488" w:rsidRDefault="00FB3BD3" w:rsidP="00A008F7">
            <w:pPr>
              <w:pStyle w:val="Default"/>
              <w:rPr>
                <w:sz w:val="22"/>
              </w:rPr>
            </w:pPr>
            <w:r w:rsidRPr="0064310C">
              <w:rPr>
                <w:sz w:val="22"/>
              </w:rPr>
              <w:t>Карточка проекта по оптимизации потока.</w:t>
            </w:r>
          </w:p>
        </w:tc>
      </w:tr>
      <w:tr w:rsidR="00FB3BD3" w:rsidRPr="00797488" w:rsidTr="00A008F7">
        <w:trPr>
          <w:trHeight w:val="605"/>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2.2.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Внедрение Предприятием производственного анализа в продуктовых потоке/потоках. </w:t>
            </w:r>
          </w:p>
        </w:tc>
        <w:tc>
          <w:tcPr>
            <w:tcW w:w="3657" w:type="dxa"/>
          </w:tcPr>
          <w:p w:rsidR="00FB3BD3" w:rsidRPr="00797488" w:rsidRDefault="00FB3BD3" w:rsidP="00A008F7">
            <w:pPr>
              <w:pStyle w:val="Default"/>
              <w:rPr>
                <w:sz w:val="22"/>
              </w:rPr>
            </w:pPr>
            <w:r w:rsidRPr="00797488">
              <w:rPr>
                <w:sz w:val="22"/>
              </w:rPr>
              <w:t xml:space="preserve">Предприятие внедрило производственный анализ в продуктовых потоках с целью выявления проблем в таких продуктовых потоках.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Распорядительный документ об организации производственного анализа.</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2.3.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Картирование продуктовых потоков Предприятия, выявление проблем. </w:t>
            </w:r>
          </w:p>
        </w:tc>
        <w:tc>
          <w:tcPr>
            <w:tcW w:w="3657" w:type="dxa"/>
          </w:tcPr>
          <w:p w:rsidR="00FB3BD3" w:rsidRPr="00797488" w:rsidRDefault="00FB3BD3" w:rsidP="00A008F7">
            <w:pPr>
              <w:pStyle w:val="Default"/>
              <w:rPr>
                <w:sz w:val="22"/>
              </w:rPr>
            </w:pPr>
            <w:r w:rsidRPr="00797488">
              <w:rPr>
                <w:sz w:val="22"/>
              </w:rPr>
              <w:t xml:space="preserve">Предприятие разработало карты продуктовых потоков (выбранных КОНСУЛЬТАНТОМ) для анализа их текущего состояния и выявления потерь в таких продуктовых потоках.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Детализированная карта потока создания ценности. Перечень выявленных при картировании проблем.</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2.4.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Открытие Предприятием проектов по развитию продуктовых потоков для достижения целей </w:t>
            </w:r>
            <w:r w:rsidRPr="00797488">
              <w:rPr>
                <w:sz w:val="22"/>
              </w:rPr>
              <w:lastRenderedPageBreak/>
              <w:t xml:space="preserve">Предприятия. </w:t>
            </w:r>
          </w:p>
        </w:tc>
        <w:tc>
          <w:tcPr>
            <w:tcW w:w="3657" w:type="dxa"/>
          </w:tcPr>
          <w:p w:rsidR="00FB3BD3" w:rsidRPr="00797488" w:rsidRDefault="00FB3BD3" w:rsidP="00A008F7">
            <w:pPr>
              <w:pStyle w:val="Default"/>
              <w:rPr>
                <w:sz w:val="22"/>
              </w:rPr>
            </w:pPr>
            <w:r w:rsidRPr="00797488">
              <w:rPr>
                <w:sz w:val="22"/>
              </w:rPr>
              <w:lastRenderedPageBreak/>
              <w:t xml:space="preserve">Предприятие открыло пилотный проект по развитию (оптимизации) продуктовых потоков и установило амбициозные цели по всем </w:t>
            </w:r>
            <w:r w:rsidRPr="00797488">
              <w:rPr>
                <w:sz w:val="22"/>
              </w:rPr>
              <w:lastRenderedPageBreak/>
              <w:t xml:space="preserve">параметрам данных потоков.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lastRenderedPageBreak/>
              <w:t xml:space="preserve">Распорядительный(-ые) документ(-ы) об организации рабочих групп и открытии проекта </w:t>
            </w:r>
            <w:r w:rsidRPr="0064310C">
              <w:rPr>
                <w:sz w:val="22"/>
              </w:rPr>
              <w:lastRenderedPageBreak/>
              <w:t>(проектов)</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2.5.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Разработка Предприятием планов развития продуктовых потоков (комплект документов). </w:t>
            </w:r>
          </w:p>
        </w:tc>
        <w:tc>
          <w:tcPr>
            <w:tcW w:w="3657" w:type="dxa"/>
          </w:tcPr>
          <w:p w:rsidR="00FB3BD3" w:rsidRPr="00797488" w:rsidRDefault="00FB3BD3" w:rsidP="00A008F7">
            <w:pPr>
              <w:pStyle w:val="Default"/>
              <w:rPr>
                <w:sz w:val="22"/>
              </w:rPr>
            </w:pPr>
            <w:r w:rsidRPr="00797488">
              <w:rPr>
                <w:sz w:val="22"/>
              </w:rPr>
              <w:t xml:space="preserve">Предприятие разработало планы развития продуктовых потока/потоков с целью создания потока образца (комплект документов): </w:t>
            </w:r>
          </w:p>
          <w:p w:rsidR="00FB3BD3" w:rsidRPr="00797488" w:rsidRDefault="00FB3BD3" w:rsidP="00A008F7">
            <w:pPr>
              <w:pStyle w:val="Default"/>
              <w:rPr>
                <w:sz w:val="22"/>
              </w:rPr>
            </w:pPr>
            <w:r w:rsidRPr="00797488">
              <w:rPr>
                <w:sz w:val="22"/>
              </w:rPr>
              <w:t xml:space="preserve">- карта потока текущего состояния на начало проекта; </w:t>
            </w:r>
          </w:p>
          <w:p w:rsidR="00FB3BD3" w:rsidRPr="00797488" w:rsidRDefault="00FB3BD3" w:rsidP="00A008F7">
            <w:pPr>
              <w:pStyle w:val="Default"/>
              <w:rPr>
                <w:sz w:val="22"/>
              </w:rPr>
            </w:pPr>
            <w:r w:rsidRPr="00797488">
              <w:rPr>
                <w:sz w:val="22"/>
              </w:rPr>
              <w:t xml:space="preserve">- карта потока идеального состояния; </w:t>
            </w:r>
          </w:p>
          <w:p w:rsidR="00FB3BD3" w:rsidRPr="00797488" w:rsidRDefault="00FB3BD3" w:rsidP="00A008F7">
            <w:pPr>
              <w:pStyle w:val="Default"/>
              <w:rPr>
                <w:sz w:val="22"/>
              </w:rPr>
            </w:pPr>
            <w:r w:rsidRPr="00797488">
              <w:rPr>
                <w:sz w:val="22"/>
              </w:rPr>
              <w:t xml:space="preserve">- карта потока целевого состояния на окончание проекта; </w:t>
            </w:r>
          </w:p>
          <w:p w:rsidR="00FB3BD3" w:rsidRPr="00797488" w:rsidRDefault="00FB3BD3" w:rsidP="00A008F7">
            <w:pPr>
              <w:pStyle w:val="Default"/>
              <w:rPr>
                <w:sz w:val="22"/>
              </w:rPr>
            </w:pPr>
            <w:r w:rsidRPr="00797488">
              <w:rPr>
                <w:sz w:val="22"/>
              </w:rPr>
              <w:t xml:space="preserve">- план мероприятий по достижению целевого состояния.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Карты идеального и целевого состояния потоков, планы мероприятий по достижению целевого состояния продуктовых потоков.</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2.6.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Анализ достижения целей в продуктовых потоках Предприятия. </w:t>
            </w:r>
          </w:p>
          <w:p w:rsidR="00FB3BD3" w:rsidRPr="00797488" w:rsidRDefault="00FB3BD3" w:rsidP="00A008F7">
            <w:pPr>
              <w:pStyle w:val="Default"/>
              <w:rPr>
                <w:sz w:val="22"/>
              </w:rPr>
            </w:pPr>
            <w:r w:rsidRPr="00797488">
              <w:rPr>
                <w:sz w:val="22"/>
              </w:rPr>
              <w:t xml:space="preserve">Признание потока образцом для Предприятия. </w:t>
            </w:r>
          </w:p>
        </w:tc>
        <w:tc>
          <w:tcPr>
            <w:tcW w:w="3657" w:type="dxa"/>
          </w:tcPr>
          <w:p w:rsidR="00FB3BD3" w:rsidRPr="00797488" w:rsidRDefault="00FB3BD3" w:rsidP="00A008F7">
            <w:pPr>
              <w:pStyle w:val="Default"/>
              <w:rPr>
                <w:sz w:val="22"/>
              </w:rPr>
            </w:pPr>
            <w:r w:rsidRPr="00797488">
              <w:rPr>
                <w:sz w:val="22"/>
              </w:rPr>
              <w:t xml:space="preserve">Предприятие провело анализ достижения целей.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и признал поток образцом для Предприятия. </w:t>
            </w:r>
          </w:p>
        </w:tc>
        <w:tc>
          <w:tcPr>
            <w:tcW w:w="2722" w:type="dxa"/>
          </w:tcPr>
          <w:p w:rsidR="00FB3BD3" w:rsidRPr="00797488" w:rsidRDefault="00FB3BD3" w:rsidP="00A008F7">
            <w:pPr>
              <w:pStyle w:val="Default"/>
              <w:rPr>
                <w:sz w:val="22"/>
              </w:rPr>
            </w:pPr>
            <w:r w:rsidRPr="0064310C">
              <w:rPr>
                <w:sz w:val="22"/>
              </w:rPr>
              <w:t>Протокол закрытия проекта.</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2.7.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Открытие проектов по развитию продуктовых потоков на следующее полугодие. </w:t>
            </w:r>
          </w:p>
        </w:tc>
        <w:tc>
          <w:tcPr>
            <w:tcW w:w="3657" w:type="dxa"/>
          </w:tcPr>
          <w:p w:rsidR="00FB3BD3" w:rsidRPr="00797488" w:rsidRDefault="00FB3BD3" w:rsidP="00A008F7">
            <w:pPr>
              <w:pStyle w:val="Default"/>
              <w:rPr>
                <w:sz w:val="22"/>
              </w:rPr>
            </w:pPr>
            <w:r w:rsidRPr="00797488">
              <w:rPr>
                <w:sz w:val="22"/>
              </w:rPr>
              <w:t xml:space="preserve">Предприятие открыло проекты по развитию продуктовых потоков на следующее полугодие.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Карточки проектов по оптимизации потока будущих периодов.</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2.8.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Создание эталонного производственного участка в продуктовом потоке образце </w:t>
            </w:r>
          </w:p>
        </w:tc>
        <w:tc>
          <w:tcPr>
            <w:tcW w:w="3657" w:type="dxa"/>
          </w:tcPr>
          <w:p w:rsidR="00FB3BD3" w:rsidRPr="00797488" w:rsidRDefault="00FB3BD3" w:rsidP="00A008F7">
            <w:pPr>
              <w:pStyle w:val="Default"/>
              <w:rPr>
                <w:sz w:val="22"/>
              </w:rPr>
            </w:pPr>
            <w:r w:rsidRPr="00797488">
              <w:rPr>
                <w:sz w:val="22"/>
              </w:rPr>
              <w:t xml:space="preserve">Предприятие реализовало мероприятия по созданию эталонного производственного участка в продуктовом потоке образце.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Презентация-отчёт о реализации инструментов бережливого производства на эталонном участке.</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2.9.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Открытие и реализация проектов по развитию обеспечивающих, вспомогательных и офисных процессов, направленных на достижение целей Предприятия. </w:t>
            </w:r>
          </w:p>
        </w:tc>
        <w:tc>
          <w:tcPr>
            <w:tcW w:w="3657" w:type="dxa"/>
          </w:tcPr>
          <w:p w:rsidR="00FB3BD3" w:rsidRPr="00797488" w:rsidRDefault="00FB3BD3" w:rsidP="00A008F7">
            <w:pPr>
              <w:pStyle w:val="Default"/>
              <w:rPr>
                <w:sz w:val="22"/>
              </w:rPr>
            </w:pPr>
            <w:r w:rsidRPr="00797488">
              <w:rPr>
                <w:sz w:val="22"/>
              </w:rPr>
              <w:t xml:space="preserve">Предприятие открыло проекты по оптимизации продуктовых процессов, вспомогательных и обеспечивающих (офисных) процессов.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Распорядительные документы об организации рабочих групп и открытии проекта (проектов)</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b/>
                <w:bCs/>
                <w:sz w:val="22"/>
              </w:rPr>
              <w:t xml:space="preserve">3. </w:t>
            </w:r>
          </w:p>
        </w:tc>
        <w:tc>
          <w:tcPr>
            <w:tcW w:w="9469" w:type="dxa"/>
            <w:gridSpan w:val="3"/>
          </w:tcPr>
          <w:p w:rsidR="00FB3BD3" w:rsidRPr="00797488" w:rsidRDefault="00FB3BD3" w:rsidP="00A008F7">
            <w:pPr>
              <w:pStyle w:val="Default"/>
              <w:jc w:val="center"/>
              <w:rPr>
                <w:b/>
                <w:bCs/>
                <w:sz w:val="22"/>
              </w:rPr>
            </w:pPr>
            <w:r w:rsidRPr="00797488">
              <w:rPr>
                <w:b/>
                <w:bCs/>
                <w:sz w:val="22"/>
              </w:rPr>
              <w:t>ОБУЧЕНИЕ ПЕРСОНАЛА ПРЕДПРИЯТИЙ, ПОДГОТОВКА ТРЕНЕРОВ ПРЕДПРИЯТИЙ</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3.1.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Стартовое обучение по курсам: </w:t>
            </w:r>
          </w:p>
          <w:p w:rsidR="00FB3BD3" w:rsidRPr="00797488" w:rsidRDefault="00FB3BD3" w:rsidP="00A008F7">
            <w:pPr>
              <w:pStyle w:val="Default"/>
              <w:rPr>
                <w:sz w:val="22"/>
              </w:rPr>
            </w:pPr>
            <w:r w:rsidRPr="00797488">
              <w:rPr>
                <w:sz w:val="22"/>
              </w:rPr>
              <w:t xml:space="preserve">1) «Базовый курс по производственной системе». </w:t>
            </w:r>
          </w:p>
          <w:p w:rsidR="00FB3BD3" w:rsidRPr="00797488" w:rsidRDefault="00FB3BD3" w:rsidP="00A008F7">
            <w:pPr>
              <w:pStyle w:val="Default"/>
              <w:rPr>
                <w:sz w:val="22"/>
              </w:rPr>
            </w:pPr>
            <w:r w:rsidRPr="00797488">
              <w:rPr>
                <w:sz w:val="22"/>
              </w:rPr>
              <w:t xml:space="preserve">Программа направлена на изучение применения </w:t>
            </w:r>
            <w:r w:rsidRPr="00797488">
              <w:rPr>
                <w:sz w:val="22"/>
              </w:rPr>
              <w:lastRenderedPageBreak/>
              <w:t xml:space="preserve">инструментов производственной системы, которые позволяют минимизировать потери и повысить эффективность текущей деятельности. </w:t>
            </w:r>
          </w:p>
          <w:p w:rsidR="00FB3BD3" w:rsidRPr="00797488" w:rsidRDefault="00FB3BD3" w:rsidP="00A008F7">
            <w:pPr>
              <w:pStyle w:val="Default"/>
              <w:rPr>
                <w:sz w:val="22"/>
              </w:rPr>
            </w:pPr>
            <w:r w:rsidRPr="00797488">
              <w:rPr>
                <w:sz w:val="22"/>
              </w:rPr>
              <w:t xml:space="preserve">2) «Методика реализации проекта по оптимизации продуктового потока/процесса». </w:t>
            </w:r>
          </w:p>
          <w:p w:rsidR="00FB3BD3" w:rsidRPr="00797488" w:rsidRDefault="00FB3BD3" w:rsidP="00A008F7">
            <w:pPr>
              <w:pStyle w:val="Default"/>
              <w:rPr>
                <w:sz w:val="22"/>
              </w:rPr>
            </w:pPr>
            <w:r w:rsidRPr="00797488">
              <w:rPr>
                <w:sz w:val="22"/>
              </w:rPr>
              <w:t xml:space="preserve">Программа обучения направлена на изучение основных фаз и этапов реализации проекта по оптимизации продуктового потока/процесса. </w:t>
            </w:r>
          </w:p>
          <w:p w:rsidR="00FB3BD3" w:rsidRPr="0064310C" w:rsidRDefault="00FB3BD3" w:rsidP="00A008F7">
            <w:pPr>
              <w:pStyle w:val="Default"/>
              <w:rPr>
                <w:sz w:val="22"/>
              </w:rPr>
            </w:pPr>
            <w:r w:rsidRPr="0064310C">
              <w:rPr>
                <w:sz w:val="22"/>
              </w:rPr>
              <w:t xml:space="preserve">Фаза 1: «Открытие и подготовка проекта» </w:t>
            </w:r>
          </w:p>
          <w:p w:rsidR="00FB3BD3" w:rsidRPr="0064310C" w:rsidRDefault="00FB3BD3" w:rsidP="00A008F7">
            <w:pPr>
              <w:pStyle w:val="Default"/>
              <w:rPr>
                <w:sz w:val="22"/>
              </w:rPr>
            </w:pPr>
            <w:r w:rsidRPr="0064310C">
              <w:rPr>
                <w:sz w:val="22"/>
              </w:rPr>
              <w:t xml:space="preserve">Фаза 2: «Диагностика и целевое состояние» </w:t>
            </w:r>
          </w:p>
          <w:p w:rsidR="00FB3BD3" w:rsidRPr="0064310C" w:rsidRDefault="00FB3BD3" w:rsidP="00A008F7">
            <w:pPr>
              <w:pStyle w:val="Default"/>
              <w:rPr>
                <w:sz w:val="22"/>
              </w:rPr>
            </w:pPr>
            <w:r w:rsidRPr="0064310C">
              <w:rPr>
                <w:sz w:val="22"/>
              </w:rPr>
              <w:t xml:space="preserve">Фаза 3: «Внедрение улучшений» </w:t>
            </w:r>
          </w:p>
          <w:p w:rsidR="00FB3BD3" w:rsidRPr="0064310C" w:rsidRDefault="00FB3BD3" w:rsidP="00A008F7">
            <w:pPr>
              <w:pStyle w:val="Default"/>
              <w:rPr>
                <w:sz w:val="22"/>
              </w:rPr>
            </w:pPr>
            <w:r w:rsidRPr="0064310C">
              <w:rPr>
                <w:sz w:val="22"/>
              </w:rPr>
              <w:t xml:space="preserve">Фаза 4: «Закрепление результатов и закрытие проекта» </w:t>
            </w:r>
          </w:p>
          <w:p w:rsidR="00FB3BD3" w:rsidRPr="00797488" w:rsidRDefault="00FB3BD3" w:rsidP="00A008F7">
            <w:pPr>
              <w:pStyle w:val="Default"/>
              <w:rPr>
                <w:sz w:val="22"/>
              </w:rPr>
            </w:pPr>
            <w:r w:rsidRPr="0064310C">
              <w:rPr>
                <w:sz w:val="22"/>
              </w:rPr>
              <w:t>Целевая аудитория: участники рабочей группы.</w:t>
            </w:r>
          </w:p>
        </w:tc>
        <w:tc>
          <w:tcPr>
            <w:tcW w:w="3657" w:type="dxa"/>
          </w:tcPr>
          <w:p w:rsidR="00FB3BD3" w:rsidRPr="00797488" w:rsidRDefault="00FB3BD3" w:rsidP="00A008F7">
            <w:pPr>
              <w:pStyle w:val="Default"/>
              <w:rPr>
                <w:sz w:val="22"/>
              </w:rPr>
            </w:pPr>
            <w:r w:rsidRPr="00797488">
              <w:rPr>
                <w:sz w:val="22"/>
              </w:rPr>
              <w:lastRenderedPageBreak/>
              <w:t xml:space="preserve">Обязательное условие проведения мероприятия: Предприятие обеспечило участие в обучении его работников из целевой аудитории. </w:t>
            </w:r>
          </w:p>
          <w:p w:rsidR="00FB3BD3" w:rsidRPr="00797488" w:rsidRDefault="00FB3BD3" w:rsidP="00A008F7">
            <w:pPr>
              <w:pStyle w:val="Default"/>
              <w:rPr>
                <w:sz w:val="22"/>
              </w:rPr>
            </w:pPr>
            <w:r w:rsidRPr="00797488">
              <w:rPr>
                <w:sz w:val="22"/>
              </w:rPr>
              <w:t xml:space="preserve">КОНСУЛЬТАНТ организовал и провел специализированные </w:t>
            </w:r>
            <w:r w:rsidRPr="00797488">
              <w:rPr>
                <w:sz w:val="22"/>
              </w:rPr>
              <w:lastRenderedPageBreak/>
              <w:t xml:space="preserve">тренинги, тестирования работников Предприятия по вопросам повышения производительности труда и поддержки занятости по курсам: </w:t>
            </w:r>
          </w:p>
          <w:p w:rsidR="00FB3BD3" w:rsidRPr="00797488" w:rsidRDefault="00FB3BD3" w:rsidP="00A008F7">
            <w:pPr>
              <w:pStyle w:val="Default"/>
              <w:rPr>
                <w:sz w:val="22"/>
              </w:rPr>
            </w:pPr>
            <w:r w:rsidRPr="00797488">
              <w:rPr>
                <w:sz w:val="22"/>
              </w:rPr>
              <w:t xml:space="preserve">1) «Базовый курс по производственной системе». </w:t>
            </w:r>
          </w:p>
          <w:p w:rsidR="00FB3BD3" w:rsidRPr="00797488" w:rsidRDefault="00FB3BD3" w:rsidP="00A008F7">
            <w:pPr>
              <w:pStyle w:val="Default"/>
              <w:rPr>
                <w:sz w:val="22"/>
              </w:rPr>
            </w:pPr>
            <w:r w:rsidRPr="00797488">
              <w:rPr>
                <w:sz w:val="22"/>
              </w:rPr>
              <w:t xml:space="preserve">2) «Методика реализации проекта по оптимизации продуктового потока/процесса». </w:t>
            </w:r>
          </w:p>
        </w:tc>
        <w:tc>
          <w:tcPr>
            <w:tcW w:w="2722" w:type="dxa"/>
          </w:tcPr>
          <w:p w:rsidR="00FB3BD3" w:rsidRPr="00797488" w:rsidRDefault="00FB3BD3" w:rsidP="00A008F7">
            <w:pPr>
              <w:pStyle w:val="Default"/>
              <w:rPr>
                <w:sz w:val="22"/>
              </w:rPr>
            </w:pPr>
            <w:r w:rsidRPr="0064310C">
              <w:rPr>
                <w:sz w:val="22"/>
              </w:rPr>
              <w:lastRenderedPageBreak/>
              <w:t>Листы присутствия.</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3.2.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Обучение работников Предприятия по курсу «Декомпозиция целей». </w:t>
            </w:r>
          </w:p>
          <w:p w:rsidR="00FB3BD3" w:rsidRPr="00797488" w:rsidRDefault="00FB3BD3" w:rsidP="00A008F7">
            <w:pPr>
              <w:pStyle w:val="Default"/>
              <w:rPr>
                <w:sz w:val="22"/>
              </w:rPr>
            </w:pPr>
            <w:r w:rsidRPr="00797488">
              <w:rPr>
                <w:sz w:val="22"/>
              </w:rPr>
              <w:t xml:space="preserve">Целевая аудитория: генеральный директор, заместители генерального директора. </w:t>
            </w:r>
          </w:p>
          <w:p w:rsidR="00FB3BD3" w:rsidRPr="00797488" w:rsidRDefault="00FB3BD3" w:rsidP="00A008F7">
            <w:pPr>
              <w:pStyle w:val="Default"/>
              <w:rPr>
                <w:sz w:val="22"/>
              </w:rPr>
            </w:pPr>
            <w:r w:rsidRPr="00797488">
              <w:rPr>
                <w:sz w:val="22"/>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3657" w:type="dxa"/>
          </w:tcPr>
          <w:p w:rsidR="00FB3BD3" w:rsidRPr="00797488" w:rsidRDefault="00FB3BD3" w:rsidP="00A008F7">
            <w:pPr>
              <w:pStyle w:val="Default"/>
              <w:rPr>
                <w:sz w:val="22"/>
              </w:rPr>
            </w:pPr>
            <w:r w:rsidRPr="00797488">
              <w:rPr>
                <w:sz w:val="22"/>
              </w:rPr>
              <w:t xml:space="preserve">Обязательное условие проведения мероприятия: Предприятие обеспечило участие в обучении его работников из целевой аудитории. </w:t>
            </w:r>
          </w:p>
          <w:p w:rsidR="00FB3BD3" w:rsidRPr="00797488" w:rsidRDefault="00FB3BD3" w:rsidP="00A008F7">
            <w:pPr>
              <w:pStyle w:val="Default"/>
              <w:rPr>
                <w:sz w:val="22"/>
              </w:rPr>
            </w:pPr>
            <w:r w:rsidRPr="00797488">
              <w:rPr>
                <w:sz w:val="22"/>
              </w:rPr>
              <w:t xml:space="preserve">КОНСУЛЬТАНТ организовал и провел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 </w:t>
            </w:r>
          </w:p>
        </w:tc>
        <w:tc>
          <w:tcPr>
            <w:tcW w:w="2722" w:type="dxa"/>
          </w:tcPr>
          <w:p w:rsidR="00FB3BD3" w:rsidRPr="00797488" w:rsidRDefault="00FB3BD3" w:rsidP="00A008F7">
            <w:pPr>
              <w:pStyle w:val="Default"/>
              <w:rPr>
                <w:sz w:val="22"/>
              </w:rPr>
            </w:pPr>
            <w:r w:rsidRPr="0064310C">
              <w:rPr>
                <w:sz w:val="22"/>
              </w:rPr>
              <w:t>Листы присутствия. Анкеты обратной связи.</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3.3.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Обучение работников Предприятия по курсу «Эффективный информационный центр (ИЦ)». </w:t>
            </w:r>
          </w:p>
          <w:p w:rsidR="00FB3BD3" w:rsidRPr="00797488" w:rsidRDefault="00FB3BD3" w:rsidP="00A008F7">
            <w:pPr>
              <w:pStyle w:val="Default"/>
              <w:rPr>
                <w:sz w:val="22"/>
              </w:rPr>
            </w:pPr>
            <w:r w:rsidRPr="00797488">
              <w:rPr>
                <w:sz w:val="22"/>
              </w:rPr>
              <w:t xml:space="preserve">Целевая аудитория: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 </w:t>
            </w:r>
          </w:p>
          <w:p w:rsidR="00FB3BD3" w:rsidRPr="00797488" w:rsidRDefault="00FB3BD3" w:rsidP="00A008F7">
            <w:pPr>
              <w:pStyle w:val="Default"/>
              <w:rPr>
                <w:sz w:val="22"/>
              </w:rPr>
            </w:pPr>
            <w:r w:rsidRPr="00797488">
              <w:rPr>
                <w:sz w:val="22"/>
              </w:rPr>
              <w:t xml:space="preserve">Темы программы: что такое </w:t>
            </w:r>
            <w:r w:rsidRPr="00797488">
              <w:rPr>
                <w:sz w:val="22"/>
              </w:rPr>
              <w:lastRenderedPageBreak/>
              <w:t>ИЦ, из каких основных блоков состоит ИЦ, какие задачи помогает решать ИЦ, особенности ИЦ разного уровня управления.</w:t>
            </w:r>
          </w:p>
        </w:tc>
        <w:tc>
          <w:tcPr>
            <w:tcW w:w="3657" w:type="dxa"/>
          </w:tcPr>
          <w:p w:rsidR="00FB3BD3" w:rsidRPr="00797488" w:rsidRDefault="00FB3BD3" w:rsidP="00A008F7">
            <w:pPr>
              <w:pStyle w:val="Default"/>
              <w:rPr>
                <w:sz w:val="22"/>
              </w:rPr>
            </w:pPr>
            <w:r w:rsidRPr="00797488">
              <w:rPr>
                <w:sz w:val="22"/>
              </w:rPr>
              <w:lastRenderedPageBreak/>
              <w:t xml:space="preserve">Обязательное условие проведения мероприятия: Предприятие обеспечило участие в обучении двух его работников из целевой аудитории. </w:t>
            </w:r>
          </w:p>
          <w:p w:rsidR="00FB3BD3" w:rsidRPr="00797488" w:rsidRDefault="00FB3BD3" w:rsidP="00A008F7">
            <w:pPr>
              <w:pStyle w:val="Default"/>
              <w:rPr>
                <w:sz w:val="22"/>
              </w:rPr>
            </w:pPr>
            <w:r w:rsidRPr="00797488">
              <w:rPr>
                <w:sz w:val="22"/>
              </w:rPr>
              <w:t xml:space="preserve">КОНСУЛЬТАНТ организовал и провел специализированные тренинги, тестирования двух работников Предприятия по вопросам повышения производительности труда и поддержки занятости по курсу «Эффективный информационный центр (ИЦ)». </w:t>
            </w:r>
          </w:p>
        </w:tc>
        <w:tc>
          <w:tcPr>
            <w:tcW w:w="2722" w:type="dxa"/>
          </w:tcPr>
          <w:p w:rsidR="00FB3BD3" w:rsidRPr="00797488" w:rsidRDefault="00FB3BD3" w:rsidP="00A008F7">
            <w:pPr>
              <w:pStyle w:val="Default"/>
              <w:rPr>
                <w:sz w:val="22"/>
              </w:rPr>
            </w:pPr>
            <w:r w:rsidRPr="0064310C">
              <w:rPr>
                <w:sz w:val="22"/>
              </w:rPr>
              <w:t>Листы присутствия. Анкеты обратной связи.</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3.4.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Отбор кандидатов на внутренних тренеров – работников Предприятия. </w:t>
            </w:r>
          </w:p>
          <w:p w:rsidR="00FB3BD3" w:rsidRPr="00797488" w:rsidRDefault="00FB3BD3" w:rsidP="00A008F7">
            <w:pPr>
              <w:pStyle w:val="Default"/>
              <w:rPr>
                <w:sz w:val="22"/>
              </w:rPr>
            </w:pPr>
            <w:r w:rsidRPr="00797488">
              <w:rPr>
                <w:sz w:val="22"/>
              </w:rPr>
              <w:t xml:space="preserve">Целевая аудитория: участники рабочей группы. </w:t>
            </w:r>
          </w:p>
        </w:tc>
        <w:tc>
          <w:tcPr>
            <w:tcW w:w="3657" w:type="dxa"/>
          </w:tcPr>
          <w:p w:rsidR="00FB3BD3" w:rsidRPr="00797488" w:rsidRDefault="00FB3BD3" w:rsidP="00A008F7">
            <w:pPr>
              <w:pStyle w:val="Default"/>
              <w:rPr>
                <w:sz w:val="22"/>
              </w:rPr>
            </w:pPr>
            <w:r w:rsidRPr="00797488">
              <w:rPr>
                <w:sz w:val="22"/>
              </w:rPr>
              <w:t xml:space="preserve">Обязательное условие проведения мероприятия: Предприятие предоставило кандидатов из целевой аудитории, которые соответствуют требованиям КОНСУЛЬТАНТА по отбору внутренних тренеров. </w:t>
            </w:r>
          </w:p>
          <w:p w:rsidR="00FB3BD3" w:rsidRPr="00797488" w:rsidRDefault="00FB3BD3" w:rsidP="00A008F7">
            <w:pPr>
              <w:pStyle w:val="Default"/>
              <w:rPr>
                <w:sz w:val="22"/>
              </w:rPr>
            </w:pPr>
            <w:r w:rsidRPr="00797488">
              <w:rPr>
                <w:sz w:val="22"/>
              </w:rPr>
              <w:t xml:space="preserve">КОНСУЛЬТАНТ провел отбор кандидатов на внутренних тренеров – работников Предприятия для участия в программах: </w:t>
            </w:r>
          </w:p>
          <w:p w:rsidR="00FB3BD3" w:rsidRPr="00797488" w:rsidRDefault="00FB3BD3" w:rsidP="00A008F7">
            <w:pPr>
              <w:pStyle w:val="Default"/>
              <w:rPr>
                <w:sz w:val="22"/>
              </w:rPr>
            </w:pPr>
            <w:r w:rsidRPr="00797488">
              <w:rPr>
                <w:sz w:val="22"/>
              </w:rPr>
              <w:t xml:space="preserve">1) «Базовый курс по производственной системе». </w:t>
            </w:r>
          </w:p>
          <w:p w:rsidR="00FB3BD3" w:rsidRPr="00797488" w:rsidRDefault="00FB3BD3" w:rsidP="00A008F7">
            <w:pPr>
              <w:pStyle w:val="Default"/>
              <w:rPr>
                <w:sz w:val="22"/>
              </w:rPr>
            </w:pPr>
            <w:r w:rsidRPr="00797488">
              <w:rPr>
                <w:sz w:val="22"/>
              </w:rPr>
              <w:t xml:space="preserve">2) «Методика реализации проекта по оптимизации продуктового потока/процесса». </w:t>
            </w:r>
          </w:p>
        </w:tc>
        <w:tc>
          <w:tcPr>
            <w:tcW w:w="2722" w:type="dxa"/>
          </w:tcPr>
          <w:p w:rsidR="00FB3BD3" w:rsidRPr="00797488" w:rsidRDefault="00FB3BD3" w:rsidP="00A008F7">
            <w:pPr>
              <w:pStyle w:val="Default"/>
              <w:rPr>
                <w:sz w:val="22"/>
              </w:rPr>
            </w:pPr>
            <w:r w:rsidRPr="0064310C">
              <w:rPr>
                <w:sz w:val="22"/>
              </w:rPr>
              <w:t>Анкеты отбора внутренних тренеров. Распорядительный документ о подготовке внутренних тренеров.</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3.5.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rsidR="00FB3BD3" w:rsidRPr="00797488" w:rsidRDefault="00FB3BD3" w:rsidP="00A008F7">
            <w:pPr>
              <w:pStyle w:val="Default"/>
              <w:rPr>
                <w:sz w:val="22"/>
              </w:rPr>
            </w:pPr>
            <w:r w:rsidRPr="00797488">
              <w:rPr>
                <w:sz w:val="22"/>
              </w:rPr>
              <w:t xml:space="preserve">Целевая аудитория: участники рабочей группы, отобранные для данного мероприятия в рамках предыдущего мероприятия. </w:t>
            </w:r>
          </w:p>
        </w:tc>
        <w:tc>
          <w:tcPr>
            <w:tcW w:w="3657" w:type="dxa"/>
          </w:tcPr>
          <w:p w:rsidR="00FB3BD3" w:rsidRPr="00797488" w:rsidRDefault="00FB3BD3" w:rsidP="00A008F7">
            <w:pPr>
              <w:pStyle w:val="Default"/>
              <w:rPr>
                <w:sz w:val="22"/>
              </w:rPr>
            </w:pPr>
            <w:r w:rsidRPr="00797488">
              <w:rPr>
                <w:sz w:val="22"/>
              </w:rPr>
              <w:t xml:space="preserve">Обязательное условие проведения мероприятия: Предприятие обеспечило участие в методической подготовке, передаче программ, тренинге тренеров и последующей сертификации его работников из целевой аудитории. </w:t>
            </w:r>
          </w:p>
          <w:p w:rsidR="00FB3BD3" w:rsidRPr="00797488" w:rsidRDefault="00FB3BD3" w:rsidP="00A008F7">
            <w:pPr>
              <w:pStyle w:val="Default"/>
              <w:rPr>
                <w:sz w:val="22"/>
              </w:rPr>
            </w:pPr>
            <w:r w:rsidRPr="00797488">
              <w:rPr>
                <w:sz w:val="22"/>
              </w:rPr>
              <w:t xml:space="preserve">КОНСУЛЬТАНТ </w:t>
            </w:r>
          </w:p>
          <w:p w:rsidR="00FB3BD3" w:rsidRPr="00797488" w:rsidRDefault="00FB3BD3" w:rsidP="00A008F7">
            <w:pPr>
              <w:pStyle w:val="Default"/>
              <w:rPr>
                <w:sz w:val="22"/>
              </w:rPr>
            </w:pPr>
            <w:r w:rsidRPr="00797488">
              <w:rPr>
                <w:sz w:val="22"/>
              </w:rPr>
              <w:t xml:space="preserve">организовал и провел методическую подготовку, передачу программ, тренинг тренеров и сертификацию внутренних тренеров – работников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 </w:t>
            </w:r>
          </w:p>
        </w:tc>
        <w:tc>
          <w:tcPr>
            <w:tcW w:w="2722" w:type="dxa"/>
          </w:tcPr>
          <w:p w:rsidR="00FB3BD3" w:rsidRPr="0064310C" w:rsidRDefault="00FB3BD3" w:rsidP="00A008F7">
            <w:pPr>
              <w:pStyle w:val="Default"/>
              <w:rPr>
                <w:sz w:val="22"/>
              </w:rPr>
            </w:pPr>
            <w:r w:rsidRPr="0064310C">
              <w:rPr>
                <w:sz w:val="22"/>
              </w:rPr>
              <w:t>Листы присутствия. Протокол, фиксирующий подготовку внутренних тренеров.</w:t>
            </w:r>
          </w:p>
          <w:p w:rsidR="00FB3BD3" w:rsidRPr="00797488" w:rsidRDefault="00FB3BD3" w:rsidP="00A008F7">
            <w:pPr>
              <w:pStyle w:val="Default"/>
              <w:rPr>
                <w:sz w:val="22"/>
              </w:rPr>
            </w:pPr>
            <w:r w:rsidRPr="0064310C">
              <w:rPr>
                <w:sz w:val="22"/>
              </w:rPr>
              <w:t>Анкеты обратной связи</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3.6.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«Площадочное обучение» для рабочей группы проекта. </w:t>
            </w:r>
          </w:p>
          <w:p w:rsidR="00FB3BD3" w:rsidRPr="00797488" w:rsidRDefault="00FB3BD3" w:rsidP="00A008F7">
            <w:pPr>
              <w:pStyle w:val="Default"/>
              <w:rPr>
                <w:sz w:val="22"/>
              </w:rPr>
            </w:pPr>
            <w:r w:rsidRPr="00797488">
              <w:rPr>
                <w:sz w:val="22"/>
              </w:rPr>
              <w:t xml:space="preserve">Целевая аудитория: участники рабочей группы. </w:t>
            </w:r>
          </w:p>
          <w:p w:rsidR="00FB3BD3" w:rsidRPr="00797488" w:rsidRDefault="00FB3BD3" w:rsidP="00A008F7">
            <w:pPr>
              <w:pStyle w:val="Default"/>
              <w:rPr>
                <w:sz w:val="22"/>
              </w:rPr>
            </w:pPr>
            <w:r w:rsidRPr="00797488">
              <w:rPr>
                <w:sz w:val="22"/>
              </w:rPr>
              <w:t xml:space="preserve">Программа направлена на формирования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 </w:t>
            </w:r>
          </w:p>
        </w:tc>
        <w:tc>
          <w:tcPr>
            <w:tcW w:w="3657" w:type="dxa"/>
          </w:tcPr>
          <w:p w:rsidR="00FB3BD3" w:rsidRPr="00797488" w:rsidRDefault="00FB3BD3" w:rsidP="00A008F7">
            <w:pPr>
              <w:pStyle w:val="Default"/>
              <w:rPr>
                <w:sz w:val="22"/>
              </w:rPr>
            </w:pPr>
            <w:r w:rsidRPr="00797488">
              <w:rPr>
                <w:sz w:val="22"/>
              </w:rPr>
              <w:t xml:space="preserve">Обязательное условие проведения мероприятия: Предприятие обеспечило участие в обучении его работников из целевой аудитории. </w:t>
            </w:r>
          </w:p>
          <w:p w:rsidR="00FB3BD3" w:rsidRPr="00797488" w:rsidRDefault="00FB3BD3" w:rsidP="00A008F7">
            <w:pPr>
              <w:pStyle w:val="Default"/>
              <w:rPr>
                <w:sz w:val="22"/>
              </w:rPr>
            </w:pPr>
            <w:r w:rsidRPr="00797488">
              <w:rPr>
                <w:sz w:val="22"/>
              </w:rPr>
              <w:t>КОНСУЛЬТАНТ организовал и провел «Площадочное обучение» для рабочей группы проекта</w:t>
            </w:r>
          </w:p>
        </w:tc>
        <w:tc>
          <w:tcPr>
            <w:tcW w:w="2722" w:type="dxa"/>
          </w:tcPr>
          <w:p w:rsidR="00FB3BD3" w:rsidRPr="00797488" w:rsidRDefault="00FB3BD3" w:rsidP="00A008F7">
            <w:pPr>
              <w:pStyle w:val="Default"/>
              <w:rPr>
                <w:sz w:val="22"/>
              </w:rPr>
            </w:pPr>
            <w:r w:rsidRPr="0064310C">
              <w:rPr>
                <w:sz w:val="22"/>
              </w:rPr>
              <w:t>Листы присутствия. Анкеты обратной связи</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3.7.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Обучение работников Предприятия другим методам повышения эффективности производства.</w:t>
            </w:r>
          </w:p>
        </w:tc>
        <w:tc>
          <w:tcPr>
            <w:tcW w:w="3657" w:type="dxa"/>
          </w:tcPr>
          <w:p w:rsidR="00FB3BD3" w:rsidRPr="00797488" w:rsidRDefault="00FB3BD3" w:rsidP="00A008F7">
            <w:pPr>
              <w:pStyle w:val="Default"/>
              <w:rPr>
                <w:sz w:val="22"/>
              </w:rPr>
            </w:pPr>
            <w:r w:rsidRPr="00797488">
              <w:rPr>
                <w:sz w:val="22"/>
              </w:rPr>
              <w:t xml:space="preserve">Обязательное условие проведения мероприятия: Предприятие обеспечило участие в обучении его работников из целевой аудитории, определенной КОНСУЛЬТАНТОМ. </w:t>
            </w:r>
          </w:p>
          <w:p w:rsidR="00FB3BD3" w:rsidRPr="00797488" w:rsidRDefault="00FB3BD3" w:rsidP="00A008F7">
            <w:pPr>
              <w:pStyle w:val="Default"/>
              <w:rPr>
                <w:sz w:val="22"/>
              </w:rPr>
            </w:pPr>
            <w:r w:rsidRPr="00797488">
              <w:rPr>
                <w:sz w:val="22"/>
              </w:rPr>
              <w:lastRenderedPageBreak/>
              <w:t xml:space="preserve">КОНСУЛЬТАНТ организовал и провел обучение работников Предприятия (по запросу Предприятия или инициативе КОНСУЛЬТАНТА). </w:t>
            </w:r>
          </w:p>
        </w:tc>
        <w:tc>
          <w:tcPr>
            <w:tcW w:w="2722" w:type="dxa"/>
          </w:tcPr>
          <w:p w:rsidR="00FB3BD3" w:rsidRPr="00797488" w:rsidRDefault="00FB3BD3" w:rsidP="00A008F7">
            <w:pPr>
              <w:pStyle w:val="Default"/>
              <w:rPr>
                <w:sz w:val="22"/>
              </w:rPr>
            </w:pPr>
            <w:r w:rsidRPr="0064310C">
              <w:rPr>
                <w:sz w:val="22"/>
              </w:rPr>
              <w:lastRenderedPageBreak/>
              <w:t>Листы присутствия. Анкеты обратной связи</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b/>
                <w:bCs/>
                <w:sz w:val="22"/>
              </w:rPr>
              <w:t xml:space="preserve">4. </w:t>
            </w:r>
          </w:p>
        </w:tc>
        <w:tc>
          <w:tcPr>
            <w:tcW w:w="9469" w:type="dxa"/>
            <w:gridSpan w:val="3"/>
          </w:tcPr>
          <w:p w:rsidR="00FB3BD3" w:rsidRPr="00797488" w:rsidRDefault="00FB3BD3" w:rsidP="00A008F7">
            <w:pPr>
              <w:pStyle w:val="Default"/>
              <w:jc w:val="center"/>
              <w:rPr>
                <w:b/>
                <w:bCs/>
                <w:sz w:val="22"/>
              </w:rPr>
            </w:pPr>
            <w:r w:rsidRPr="00797488">
              <w:rPr>
                <w:b/>
                <w:bCs/>
                <w:sz w:val="22"/>
              </w:rPr>
              <w:t>УПРАВЛЕНИЕ ИЗМЕНЕНИЯМИ</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4.1.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Диагностика предприятия на готовность к изменениям </w:t>
            </w:r>
          </w:p>
        </w:tc>
        <w:tc>
          <w:tcPr>
            <w:tcW w:w="3657" w:type="dxa"/>
          </w:tcPr>
          <w:p w:rsidR="00FB3BD3" w:rsidRPr="00797488" w:rsidRDefault="00FB3BD3" w:rsidP="00A008F7">
            <w:pPr>
              <w:pStyle w:val="Default"/>
              <w:rPr>
                <w:sz w:val="22"/>
              </w:rPr>
            </w:pPr>
            <w:r w:rsidRPr="00797488">
              <w:rPr>
                <w:sz w:val="22"/>
              </w:rPr>
              <w:t xml:space="preserve">Предприятие обеспечило проведение диагностики.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Протокол по итогам проведенной диагностики на предмет готовности к изменениям</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4.2.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Разработка планов коммуникации и мотивации по программе повышения производительности труда на предприятии </w:t>
            </w:r>
          </w:p>
        </w:tc>
        <w:tc>
          <w:tcPr>
            <w:tcW w:w="3657" w:type="dxa"/>
          </w:tcPr>
          <w:p w:rsidR="00FB3BD3" w:rsidRPr="00797488" w:rsidRDefault="00FB3BD3" w:rsidP="00A008F7">
            <w:pPr>
              <w:pStyle w:val="Default"/>
              <w:rPr>
                <w:sz w:val="22"/>
              </w:rPr>
            </w:pPr>
            <w:r w:rsidRPr="00797488">
              <w:rPr>
                <w:sz w:val="22"/>
              </w:rPr>
              <w:t xml:space="preserve">Предприятие разработало и утвердило план коммуникации и мотивации.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Утверждённый план коммуникации и мотивации</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4.3.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Консультационная поддержка в процессе реализации планов мотивации и коммуникации. </w:t>
            </w:r>
          </w:p>
        </w:tc>
        <w:tc>
          <w:tcPr>
            <w:tcW w:w="3657" w:type="dxa"/>
          </w:tcPr>
          <w:p w:rsidR="00FB3BD3" w:rsidRPr="00797488" w:rsidRDefault="00FB3BD3" w:rsidP="00A008F7">
            <w:pPr>
              <w:pStyle w:val="Default"/>
              <w:rPr>
                <w:sz w:val="22"/>
              </w:rPr>
            </w:pPr>
            <w:r w:rsidRPr="00797488">
              <w:rPr>
                <w:sz w:val="22"/>
              </w:rPr>
              <w:t xml:space="preserve">Предприятие обеспечило условия для осуществления консультационной поддержки в процессе реализации планов мотивации и коммуникации.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Протоколы визитов с рекомендациями</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4.4.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Обеспечение реализации плана по поддержке дальнейшей мотивации и коммуникации. </w:t>
            </w:r>
          </w:p>
        </w:tc>
        <w:tc>
          <w:tcPr>
            <w:tcW w:w="3657" w:type="dxa"/>
          </w:tcPr>
          <w:p w:rsidR="00FB3BD3" w:rsidRPr="00797488" w:rsidRDefault="00FB3BD3" w:rsidP="00A008F7">
            <w:pPr>
              <w:pStyle w:val="Default"/>
              <w:rPr>
                <w:sz w:val="22"/>
              </w:rPr>
            </w:pPr>
            <w:r w:rsidRPr="00797488">
              <w:rPr>
                <w:sz w:val="22"/>
              </w:rPr>
              <w:t xml:space="preserve">Предприятие обеспечило реализацию мероприятий, направленных на поддержку дальнейших мотивации и коммуникации.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Протоколы визитов с рекомендациями</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4.5.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Создание Предприятием проектного офиса. </w:t>
            </w:r>
          </w:p>
        </w:tc>
        <w:tc>
          <w:tcPr>
            <w:tcW w:w="3657" w:type="dxa"/>
          </w:tcPr>
          <w:p w:rsidR="00FB3BD3" w:rsidRPr="00797488" w:rsidRDefault="00FB3BD3" w:rsidP="00A008F7">
            <w:pPr>
              <w:pStyle w:val="Default"/>
              <w:rPr>
                <w:sz w:val="22"/>
              </w:rPr>
            </w:pPr>
            <w:r w:rsidRPr="00797488">
              <w:rPr>
                <w:sz w:val="22"/>
              </w:rPr>
              <w:t xml:space="preserve">Предприятие создало проектный офис.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tcPr>
          <w:p w:rsidR="00FB3BD3" w:rsidRPr="00797488" w:rsidRDefault="00FB3BD3" w:rsidP="00A008F7">
            <w:pPr>
              <w:pStyle w:val="Default"/>
              <w:rPr>
                <w:sz w:val="22"/>
              </w:rPr>
            </w:pPr>
            <w:r w:rsidRPr="0064310C">
              <w:rPr>
                <w:sz w:val="22"/>
              </w:rPr>
              <w:t>Распорядительный документ об организации подразделения</w:t>
            </w:r>
            <w:r>
              <w:rPr>
                <w:sz w:val="22"/>
              </w:rPr>
              <w:t xml:space="preserve"> / создании проектного офиса</w:t>
            </w:r>
            <w:r w:rsidRPr="0064310C">
              <w:rPr>
                <w:sz w:val="22"/>
              </w:rPr>
              <w:t>.</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4.6.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Внедрение Предприятием методики реализации проектов. </w:t>
            </w:r>
          </w:p>
        </w:tc>
        <w:tc>
          <w:tcPr>
            <w:tcW w:w="3657" w:type="dxa"/>
          </w:tcPr>
          <w:p w:rsidR="00FB3BD3" w:rsidRPr="00797488" w:rsidRDefault="00FB3BD3" w:rsidP="00A008F7">
            <w:pPr>
              <w:pStyle w:val="Default"/>
              <w:rPr>
                <w:sz w:val="22"/>
              </w:rPr>
            </w:pPr>
            <w:r w:rsidRPr="00797488">
              <w:rPr>
                <w:sz w:val="22"/>
              </w:rPr>
              <w:t xml:space="preserve">Предприятие внедрило методику реализации проектов. </w:t>
            </w:r>
          </w:p>
          <w:p w:rsidR="00FB3BD3" w:rsidRPr="00797488" w:rsidRDefault="00FB3BD3" w:rsidP="00A008F7">
            <w:pPr>
              <w:pStyle w:val="Default"/>
              <w:rPr>
                <w:sz w:val="22"/>
              </w:rPr>
            </w:pPr>
            <w:r w:rsidRPr="00797488">
              <w:rPr>
                <w:sz w:val="22"/>
              </w:rPr>
              <w:t xml:space="preserve">КОНСУЛЬТАНТ обеспечил Предприятию поддержку и сопровождение. </w:t>
            </w:r>
          </w:p>
        </w:tc>
        <w:tc>
          <w:tcPr>
            <w:tcW w:w="2722" w:type="dxa"/>
            <w:vMerge w:val="restart"/>
          </w:tcPr>
          <w:p w:rsidR="00FB3BD3" w:rsidRPr="00797488" w:rsidRDefault="00FB3BD3" w:rsidP="00A008F7">
            <w:pPr>
              <w:pStyle w:val="Default"/>
              <w:rPr>
                <w:sz w:val="22"/>
              </w:rPr>
            </w:pPr>
            <w:r w:rsidRPr="006B2E86">
              <w:rPr>
                <w:sz w:val="22"/>
              </w:rPr>
              <w:t>Организационный документ об утверждении методики реализации проектов по повышению производительности труда.</w:t>
            </w:r>
          </w:p>
        </w:tc>
      </w:tr>
      <w:tr w:rsidR="00FB3BD3" w:rsidRPr="00797488" w:rsidTr="00A008F7">
        <w:trPr>
          <w:trHeight w:val="732"/>
        </w:trPr>
        <w:tc>
          <w:tcPr>
            <w:tcW w:w="670" w:type="dxa"/>
          </w:tcPr>
          <w:p w:rsidR="00FB3BD3" w:rsidRPr="00797488" w:rsidRDefault="00FB3BD3" w:rsidP="00A008F7">
            <w:pPr>
              <w:pStyle w:val="Default"/>
              <w:rPr>
                <w:color w:val="auto"/>
                <w:sz w:val="22"/>
              </w:rPr>
            </w:pPr>
          </w:p>
          <w:p w:rsidR="00FB3BD3" w:rsidRPr="00797488" w:rsidRDefault="00FB3BD3" w:rsidP="00A008F7">
            <w:pPr>
              <w:pStyle w:val="Default"/>
              <w:rPr>
                <w:sz w:val="22"/>
              </w:rPr>
            </w:pPr>
            <w:r w:rsidRPr="00797488">
              <w:rPr>
                <w:sz w:val="22"/>
              </w:rPr>
              <w:t xml:space="preserve">4.7. </w:t>
            </w:r>
          </w:p>
          <w:p w:rsidR="00FB3BD3" w:rsidRPr="00797488" w:rsidRDefault="00FB3BD3" w:rsidP="00A008F7">
            <w:pPr>
              <w:pStyle w:val="Default"/>
              <w:rPr>
                <w:sz w:val="22"/>
              </w:rPr>
            </w:pPr>
          </w:p>
        </w:tc>
        <w:tc>
          <w:tcPr>
            <w:tcW w:w="3090" w:type="dxa"/>
          </w:tcPr>
          <w:p w:rsidR="00FB3BD3" w:rsidRPr="00797488" w:rsidRDefault="00FB3BD3" w:rsidP="00A008F7">
            <w:pPr>
              <w:pStyle w:val="Default"/>
              <w:rPr>
                <w:sz w:val="22"/>
              </w:rPr>
            </w:pPr>
            <w:r w:rsidRPr="00797488">
              <w:rPr>
                <w:sz w:val="22"/>
              </w:rPr>
              <w:t xml:space="preserve">Организация Предприятием мониторинга реализации проектов. </w:t>
            </w:r>
          </w:p>
        </w:tc>
        <w:tc>
          <w:tcPr>
            <w:tcW w:w="3657" w:type="dxa"/>
          </w:tcPr>
          <w:p w:rsidR="00FB3BD3" w:rsidRPr="00797488" w:rsidRDefault="00FB3BD3" w:rsidP="00A008F7">
            <w:pPr>
              <w:pStyle w:val="Default"/>
              <w:rPr>
                <w:sz w:val="22"/>
              </w:rPr>
            </w:pPr>
            <w:r w:rsidRPr="00797488">
              <w:rPr>
                <w:sz w:val="22"/>
              </w:rPr>
              <w:t xml:space="preserve">Предприятие организовало мониторинг реализации проектов. </w:t>
            </w:r>
          </w:p>
          <w:p w:rsidR="00FB3BD3" w:rsidRPr="00797488" w:rsidRDefault="00FB3BD3" w:rsidP="00A008F7">
            <w:pPr>
              <w:pStyle w:val="Default"/>
              <w:rPr>
                <w:sz w:val="22"/>
              </w:rPr>
            </w:pPr>
            <w:r w:rsidRPr="00797488">
              <w:rPr>
                <w:sz w:val="22"/>
              </w:rPr>
              <w:t>КОНСУЛЬТАНТ обеспечил Предприятию поддержку и сопровождение.</w:t>
            </w:r>
          </w:p>
        </w:tc>
        <w:tc>
          <w:tcPr>
            <w:tcW w:w="2722" w:type="dxa"/>
            <w:vMerge/>
          </w:tcPr>
          <w:p w:rsidR="00FB3BD3" w:rsidRPr="00797488" w:rsidRDefault="00FB3BD3" w:rsidP="00A008F7">
            <w:pPr>
              <w:pStyle w:val="Default"/>
              <w:rPr>
                <w:sz w:val="22"/>
              </w:rPr>
            </w:pPr>
          </w:p>
        </w:tc>
      </w:tr>
    </w:tbl>
    <w:p w:rsidR="00FB3BD3" w:rsidRDefault="00FB3BD3" w:rsidP="00FB3BD3">
      <w:pPr>
        <w:ind w:firstLine="993"/>
        <w:jc w:val="both"/>
        <w:rPr>
          <w:rFonts w:ascii="Times New Roman" w:hAnsi="Times New Roman"/>
          <w:bCs/>
          <w:sz w:val="24"/>
          <w:szCs w:val="24"/>
        </w:rPr>
      </w:pPr>
    </w:p>
    <w:p w:rsidR="00FB3BD3" w:rsidRPr="00797488" w:rsidRDefault="00FB3BD3" w:rsidP="00FB3BD3">
      <w:pPr>
        <w:ind w:firstLine="993"/>
        <w:jc w:val="both"/>
        <w:rPr>
          <w:rFonts w:ascii="Times New Roman" w:hAnsi="Times New Roman"/>
          <w:bCs/>
          <w:sz w:val="24"/>
          <w:szCs w:val="24"/>
        </w:rPr>
      </w:pPr>
      <w:r w:rsidRPr="00797488">
        <w:rPr>
          <w:rFonts w:ascii="Times New Roman" w:hAnsi="Times New Roman"/>
          <w:bCs/>
          <w:sz w:val="24"/>
          <w:szCs w:val="24"/>
        </w:rPr>
        <w:t xml:space="preserve">Стороны установили, что на первом этапе исполнения договора предполагается выполнить мероприятия, указанные в п. 2.1 – 2.5, 3.1 - 3.7, 4.1-4.3, 4.5 – 4.6 настоящего Технического задания, на втором этапе выполнения договора Стороны намерены исполнить п. </w:t>
      </w:r>
      <w:r w:rsidRPr="00797488">
        <w:rPr>
          <w:rFonts w:ascii="Times New Roman" w:hAnsi="Times New Roman"/>
          <w:bCs/>
          <w:sz w:val="24"/>
          <w:szCs w:val="24"/>
        </w:rPr>
        <w:lastRenderedPageBreak/>
        <w:t>1.1 – 1.6, 2.6 – 2.9, 4.4, 4.7</w:t>
      </w:r>
      <w:r w:rsidR="006A488F">
        <w:rPr>
          <w:rFonts w:ascii="Times New Roman" w:hAnsi="Times New Roman"/>
          <w:bCs/>
          <w:sz w:val="24"/>
          <w:szCs w:val="24"/>
        </w:rPr>
        <w:t xml:space="preserve"> </w:t>
      </w:r>
      <w:r w:rsidRPr="00797488">
        <w:rPr>
          <w:rFonts w:ascii="Times New Roman" w:hAnsi="Times New Roman"/>
          <w:bCs/>
          <w:sz w:val="24"/>
          <w:szCs w:val="24"/>
        </w:rPr>
        <w:t>настоящего Технического задания. По итогам исполнения каждого этапа составляется Протокол.</w:t>
      </w:r>
    </w:p>
    <w:p w:rsidR="00FB3BD3" w:rsidRPr="00797488" w:rsidRDefault="00FB3BD3" w:rsidP="00FB3BD3">
      <w:pPr>
        <w:ind w:firstLine="993"/>
        <w:jc w:val="both"/>
        <w:rPr>
          <w:rFonts w:ascii="Times New Roman" w:hAnsi="Times New Roman"/>
          <w:bCs/>
          <w:sz w:val="24"/>
          <w:szCs w:val="24"/>
        </w:rPr>
      </w:pPr>
      <w:r w:rsidRPr="00797488">
        <w:rPr>
          <w:rFonts w:ascii="Times New Roman" w:hAnsi="Times New Roman"/>
          <w:bCs/>
          <w:sz w:val="24"/>
          <w:szCs w:val="24"/>
        </w:rPr>
        <w:t>Стороны установили, что работы, указанные в настоящем Техническом задании, могут быть выполнены досрочно.</w:t>
      </w:r>
    </w:p>
    <w:tbl>
      <w:tblPr>
        <w:tblW w:w="5000" w:type="pct"/>
        <w:tblLook w:val="00A0"/>
      </w:tblPr>
      <w:tblGrid>
        <w:gridCol w:w="3197"/>
        <w:gridCol w:w="3468"/>
        <w:gridCol w:w="3614"/>
      </w:tblGrid>
      <w:tr w:rsidR="00FB3BD3" w:rsidRPr="00797488" w:rsidTr="00A008F7">
        <w:tc>
          <w:tcPr>
            <w:tcW w:w="1555" w:type="pct"/>
          </w:tcPr>
          <w:p w:rsidR="00FB3BD3" w:rsidRPr="00797488" w:rsidRDefault="00FB3BD3" w:rsidP="00A008F7">
            <w:pPr>
              <w:pStyle w:val="Iauiue"/>
              <w:widowControl/>
              <w:jc w:val="both"/>
              <w:rPr>
                <w:b/>
                <w:sz w:val="24"/>
                <w:szCs w:val="24"/>
                <w:lang w:val="ru-RU"/>
              </w:rPr>
            </w:pPr>
            <w:r w:rsidRPr="00797488">
              <w:rPr>
                <w:b/>
                <w:sz w:val="24"/>
                <w:szCs w:val="24"/>
                <w:lang w:val="ru-RU"/>
              </w:rPr>
              <w:t>Предприятие:</w:t>
            </w:r>
          </w:p>
          <w:p w:rsidR="00FB3BD3" w:rsidRPr="00797488" w:rsidRDefault="00FB3BD3" w:rsidP="00A008F7">
            <w:pPr>
              <w:pStyle w:val="Iauiue"/>
              <w:widowControl/>
              <w:jc w:val="both"/>
              <w:rPr>
                <w:sz w:val="24"/>
                <w:szCs w:val="24"/>
                <w:lang w:val="ru-RU"/>
              </w:rPr>
            </w:pPr>
          </w:p>
          <w:p w:rsidR="00FB3BD3" w:rsidRPr="00797488" w:rsidRDefault="00FB3BD3" w:rsidP="00A008F7">
            <w:pPr>
              <w:pStyle w:val="Iauiue"/>
              <w:widowControl/>
              <w:jc w:val="both"/>
              <w:rPr>
                <w:sz w:val="24"/>
                <w:szCs w:val="24"/>
                <w:lang w:val="ru-RU"/>
              </w:rPr>
            </w:pPr>
          </w:p>
          <w:p w:rsidR="00FB3BD3" w:rsidRPr="00797488" w:rsidRDefault="00FB3BD3" w:rsidP="00A008F7">
            <w:pPr>
              <w:pStyle w:val="Iauiue"/>
              <w:widowControl/>
              <w:jc w:val="both"/>
              <w:rPr>
                <w:sz w:val="24"/>
                <w:szCs w:val="24"/>
                <w:lang w:val="ru-RU"/>
              </w:rPr>
            </w:pPr>
            <w:r w:rsidRPr="00797488">
              <w:rPr>
                <w:sz w:val="24"/>
                <w:szCs w:val="24"/>
                <w:lang w:val="ru-RU"/>
              </w:rPr>
              <w:t>_______________</w:t>
            </w:r>
          </w:p>
          <w:p w:rsidR="00FB3BD3" w:rsidRPr="00797488" w:rsidRDefault="00FB3BD3" w:rsidP="00A008F7">
            <w:pPr>
              <w:pStyle w:val="Iauiue"/>
              <w:widowControl/>
              <w:jc w:val="both"/>
              <w:rPr>
                <w:sz w:val="24"/>
                <w:szCs w:val="24"/>
                <w:lang w:val="ru-RU"/>
              </w:rPr>
            </w:pPr>
          </w:p>
          <w:p w:rsidR="00FB3BD3" w:rsidRPr="00797488" w:rsidRDefault="00FB3BD3" w:rsidP="00A008F7">
            <w:pPr>
              <w:pStyle w:val="Iauiue"/>
              <w:widowControl/>
              <w:jc w:val="both"/>
              <w:rPr>
                <w:sz w:val="24"/>
                <w:szCs w:val="24"/>
                <w:lang w:val="ru-RU"/>
              </w:rPr>
            </w:pPr>
            <w:r w:rsidRPr="00797488">
              <w:rPr>
                <w:sz w:val="24"/>
                <w:szCs w:val="24"/>
                <w:lang w:val="ru-RU"/>
              </w:rPr>
              <w:t>_____________/ __________</w:t>
            </w:r>
          </w:p>
          <w:p w:rsidR="00FB3BD3" w:rsidRPr="00797488" w:rsidRDefault="00FB3BD3" w:rsidP="00A008F7">
            <w:pPr>
              <w:pStyle w:val="Iauiue"/>
              <w:widowControl/>
              <w:jc w:val="both"/>
              <w:rPr>
                <w:sz w:val="24"/>
                <w:szCs w:val="24"/>
                <w:lang w:val="ru-RU"/>
              </w:rPr>
            </w:pPr>
          </w:p>
          <w:p w:rsidR="00FB3BD3" w:rsidRPr="00797488" w:rsidRDefault="00FB3BD3" w:rsidP="00A008F7">
            <w:pPr>
              <w:rPr>
                <w:rFonts w:ascii="Times New Roman" w:hAnsi="Times New Roman"/>
                <w:sz w:val="24"/>
                <w:szCs w:val="24"/>
              </w:rPr>
            </w:pPr>
            <w:r w:rsidRPr="00797488">
              <w:rPr>
                <w:rFonts w:ascii="Times New Roman" w:hAnsi="Times New Roman"/>
                <w:sz w:val="24"/>
                <w:szCs w:val="24"/>
              </w:rPr>
              <w:t>М.П.</w:t>
            </w:r>
          </w:p>
        </w:tc>
        <w:tc>
          <w:tcPr>
            <w:tcW w:w="1687" w:type="pct"/>
          </w:tcPr>
          <w:p w:rsidR="00FB3BD3" w:rsidRPr="00797488" w:rsidRDefault="00FB3BD3" w:rsidP="00A008F7">
            <w:pPr>
              <w:pStyle w:val="Iauiue"/>
              <w:widowControl/>
              <w:jc w:val="both"/>
              <w:rPr>
                <w:b/>
                <w:sz w:val="24"/>
                <w:szCs w:val="24"/>
                <w:lang w:val="ru-RU"/>
              </w:rPr>
            </w:pPr>
            <w:r w:rsidRPr="00797488">
              <w:rPr>
                <w:b/>
                <w:sz w:val="24"/>
                <w:szCs w:val="24"/>
                <w:lang w:val="ru-RU"/>
              </w:rPr>
              <w:t>Фонд «РЦИ»:</w:t>
            </w:r>
          </w:p>
          <w:p w:rsidR="00FB3BD3" w:rsidRPr="00797488" w:rsidRDefault="00FB3BD3" w:rsidP="00A008F7">
            <w:pPr>
              <w:rPr>
                <w:rFonts w:ascii="Times New Roman" w:hAnsi="Times New Roman"/>
                <w:b/>
                <w:sz w:val="24"/>
                <w:szCs w:val="24"/>
                <w:lang w:val="de-DE"/>
              </w:rPr>
            </w:pPr>
          </w:p>
          <w:p w:rsidR="00FB3BD3" w:rsidRPr="00797488" w:rsidRDefault="00FB3BD3" w:rsidP="00A008F7">
            <w:pPr>
              <w:rPr>
                <w:rFonts w:ascii="Times New Roman" w:hAnsi="Times New Roman"/>
                <w:sz w:val="24"/>
                <w:szCs w:val="24"/>
              </w:rPr>
            </w:pPr>
            <w:r w:rsidRPr="00797488">
              <w:rPr>
                <w:rFonts w:ascii="Times New Roman" w:hAnsi="Times New Roman"/>
                <w:sz w:val="24"/>
                <w:szCs w:val="24"/>
              </w:rPr>
              <w:t>Директор</w:t>
            </w:r>
          </w:p>
          <w:p w:rsidR="00FB3BD3" w:rsidRPr="00797488" w:rsidRDefault="00FB3BD3" w:rsidP="00A008F7">
            <w:pPr>
              <w:rPr>
                <w:rFonts w:ascii="Times New Roman" w:hAnsi="Times New Roman"/>
                <w:sz w:val="24"/>
                <w:szCs w:val="24"/>
              </w:rPr>
            </w:pPr>
            <w:r w:rsidRPr="00797488">
              <w:rPr>
                <w:rFonts w:ascii="Times New Roman" w:hAnsi="Times New Roman"/>
                <w:sz w:val="24"/>
                <w:szCs w:val="24"/>
              </w:rPr>
              <w:t>___________/Е.Д. Давыдов/</w:t>
            </w:r>
          </w:p>
          <w:p w:rsidR="00FB3BD3" w:rsidRPr="00797488" w:rsidRDefault="00FB3BD3" w:rsidP="00A008F7">
            <w:pPr>
              <w:rPr>
                <w:rFonts w:ascii="Times New Roman" w:hAnsi="Times New Roman"/>
                <w:sz w:val="24"/>
                <w:szCs w:val="24"/>
              </w:rPr>
            </w:pPr>
            <w:r w:rsidRPr="00797488">
              <w:rPr>
                <w:rFonts w:ascii="Times New Roman" w:hAnsi="Times New Roman"/>
                <w:sz w:val="24"/>
                <w:szCs w:val="24"/>
              </w:rPr>
              <w:t>М.П.</w:t>
            </w:r>
          </w:p>
          <w:p w:rsidR="00FB3BD3" w:rsidRPr="00797488" w:rsidRDefault="00FB3BD3" w:rsidP="00A008F7">
            <w:pPr>
              <w:ind w:right="134"/>
              <w:rPr>
                <w:rFonts w:ascii="Times New Roman" w:hAnsi="Times New Roman"/>
                <w:b/>
                <w:sz w:val="24"/>
                <w:szCs w:val="24"/>
              </w:rPr>
            </w:pPr>
          </w:p>
        </w:tc>
        <w:tc>
          <w:tcPr>
            <w:tcW w:w="1758" w:type="pct"/>
          </w:tcPr>
          <w:p w:rsidR="00FB3BD3" w:rsidRPr="00797488" w:rsidRDefault="00FB3BD3" w:rsidP="00A008F7">
            <w:pPr>
              <w:pStyle w:val="Iauiue"/>
              <w:jc w:val="both"/>
              <w:rPr>
                <w:b/>
                <w:sz w:val="24"/>
                <w:szCs w:val="24"/>
                <w:lang w:val="ru-RU"/>
              </w:rPr>
            </w:pPr>
            <w:r w:rsidRPr="00797488">
              <w:rPr>
                <w:b/>
                <w:sz w:val="24"/>
                <w:szCs w:val="24"/>
                <w:lang w:val="ru-RU"/>
              </w:rPr>
              <w:t>Консультант:</w:t>
            </w:r>
          </w:p>
          <w:p w:rsidR="00FB3BD3" w:rsidRPr="00797488" w:rsidRDefault="00FB3BD3" w:rsidP="00A008F7">
            <w:pPr>
              <w:pStyle w:val="Iauiue"/>
              <w:widowControl/>
              <w:jc w:val="both"/>
              <w:rPr>
                <w:sz w:val="24"/>
                <w:szCs w:val="24"/>
                <w:lang w:val="ru-RU"/>
              </w:rPr>
            </w:pPr>
          </w:p>
          <w:p w:rsidR="00FB3BD3" w:rsidRPr="00797488" w:rsidRDefault="00FB3BD3" w:rsidP="00A008F7">
            <w:pPr>
              <w:pStyle w:val="Iauiue"/>
              <w:widowControl/>
              <w:jc w:val="both"/>
              <w:rPr>
                <w:sz w:val="24"/>
                <w:szCs w:val="24"/>
                <w:lang w:val="ru-RU"/>
              </w:rPr>
            </w:pPr>
          </w:p>
          <w:p w:rsidR="00FB3BD3" w:rsidRPr="00797488" w:rsidRDefault="00FB3BD3" w:rsidP="00A008F7">
            <w:pPr>
              <w:pStyle w:val="Iauiue"/>
              <w:widowControl/>
              <w:jc w:val="both"/>
              <w:rPr>
                <w:sz w:val="24"/>
                <w:szCs w:val="24"/>
                <w:lang w:val="ru-RU"/>
              </w:rPr>
            </w:pPr>
            <w:r w:rsidRPr="00797488">
              <w:rPr>
                <w:sz w:val="24"/>
                <w:szCs w:val="24"/>
                <w:lang w:val="ru-RU"/>
              </w:rPr>
              <w:t>_______________</w:t>
            </w:r>
          </w:p>
          <w:p w:rsidR="00FB3BD3" w:rsidRPr="00797488" w:rsidRDefault="00FB3BD3" w:rsidP="00A008F7">
            <w:pPr>
              <w:pStyle w:val="Iauiue"/>
              <w:widowControl/>
              <w:jc w:val="both"/>
              <w:rPr>
                <w:sz w:val="24"/>
                <w:szCs w:val="24"/>
                <w:lang w:val="ru-RU"/>
              </w:rPr>
            </w:pPr>
          </w:p>
          <w:p w:rsidR="00FB3BD3" w:rsidRPr="00797488" w:rsidRDefault="00FB3BD3" w:rsidP="00A008F7">
            <w:pPr>
              <w:pStyle w:val="Iauiue"/>
              <w:widowControl/>
              <w:jc w:val="both"/>
              <w:rPr>
                <w:sz w:val="24"/>
                <w:szCs w:val="24"/>
                <w:lang w:val="ru-RU"/>
              </w:rPr>
            </w:pPr>
            <w:r w:rsidRPr="00797488">
              <w:rPr>
                <w:sz w:val="24"/>
                <w:szCs w:val="24"/>
                <w:lang w:val="ru-RU"/>
              </w:rPr>
              <w:t>_______________/ __________</w:t>
            </w:r>
          </w:p>
          <w:p w:rsidR="00FB3BD3" w:rsidRPr="00797488" w:rsidRDefault="00FB3BD3" w:rsidP="00A008F7">
            <w:pPr>
              <w:pStyle w:val="Iauiue"/>
              <w:widowControl/>
              <w:jc w:val="both"/>
              <w:rPr>
                <w:sz w:val="24"/>
                <w:szCs w:val="24"/>
                <w:lang w:val="ru-RU"/>
              </w:rPr>
            </w:pPr>
          </w:p>
          <w:p w:rsidR="00FB3BD3" w:rsidRPr="00797488" w:rsidRDefault="00FB3BD3" w:rsidP="00A008F7">
            <w:pPr>
              <w:pStyle w:val="Iauiue"/>
              <w:widowControl/>
              <w:jc w:val="both"/>
              <w:rPr>
                <w:b/>
                <w:sz w:val="24"/>
                <w:szCs w:val="24"/>
                <w:lang w:val="ru-RU"/>
              </w:rPr>
            </w:pPr>
            <w:r w:rsidRPr="00797488">
              <w:rPr>
                <w:sz w:val="24"/>
                <w:szCs w:val="24"/>
                <w:lang w:val="ru-RU"/>
              </w:rPr>
              <w:t>М.П.</w:t>
            </w:r>
          </w:p>
        </w:tc>
      </w:tr>
    </w:tbl>
    <w:p w:rsidR="00FB3BD3" w:rsidRPr="00797488" w:rsidRDefault="00FB3BD3" w:rsidP="00FB3BD3">
      <w:pPr>
        <w:spacing w:after="0" w:line="240" w:lineRule="exact"/>
        <w:ind w:right="136"/>
        <w:contextualSpacing/>
        <w:jc w:val="right"/>
        <w:rPr>
          <w:rFonts w:ascii="Times New Roman" w:hAnsi="Times New Roman"/>
          <w:bCs/>
          <w:sz w:val="24"/>
          <w:szCs w:val="24"/>
        </w:rPr>
      </w:pPr>
    </w:p>
    <w:p w:rsidR="00FB3BD3" w:rsidRPr="00797488" w:rsidRDefault="00FB3BD3" w:rsidP="00FB3BD3">
      <w:pPr>
        <w:spacing w:after="0" w:line="240" w:lineRule="auto"/>
        <w:rPr>
          <w:rFonts w:ascii="Times New Roman" w:hAnsi="Times New Roman"/>
          <w:bCs/>
          <w:sz w:val="24"/>
          <w:szCs w:val="24"/>
        </w:rPr>
      </w:pPr>
      <w:r w:rsidRPr="00797488">
        <w:rPr>
          <w:rFonts w:ascii="Times New Roman" w:hAnsi="Times New Roman"/>
          <w:bCs/>
          <w:sz w:val="24"/>
          <w:szCs w:val="24"/>
        </w:rPr>
        <w:br w:type="page"/>
      </w:r>
    </w:p>
    <w:p w:rsidR="00FB3BD3" w:rsidRPr="00797488" w:rsidRDefault="00FB3BD3" w:rsidP="00FB3BD3">
      <w:pPr>
        <w:spacing w:after="0" w:line="240" w:lineRule="exact"/>
        <w:ind w:right="136"/>
        <w:contextualSpacing/>
        <w:jc w:val="right"/>
        <w:rPr>
          <w:rFonts w:ascii="Times New Roman" w:hAnsi="Times New Roman"/>
          <w:bCs/>
          <w:sz w:val="24"/>
          <w:szCs w:val="24"/>
        </w:rPr>
      </w:pPr>
      <w:r w:rsidRPr="00797488">
        <w:rPr>
          <w:rFonts w:ascii="Times New Roman" w:hAnsi="Times New Roman"/>
          <w:bCs/>
          <w:sz w:val="24"/>
          <w:szCs w:val="24"/>
        </w:rPr>
        <w:lastRenderedPageBreak/>
        <w:t>Приложение № 2</w:t>
      </w:r>
    </w:p>
    <w:p w:rsidR="00FB3BD3" w:rsidRPr="00797488" w:rsidRDefault="00FB3BD3" w:rsidP="00FB3BD3">
      <w:pPr>
        <w:spacing w:after="0" w:line="240" w:lineRule="exact"/>
        <w:ind w:left="5954" w:right="136"/>
        <w:contextualSpacing/>
        <w:jc w:val="right"/>
        <w:rPr>
          <w:rFonts w:ascii="Times New Roman" w:hAnsi="Times New Roman"/>
          <w:bCs/>
          <w:sz w:val="24"/>
          <w:szCs w:val="24"/>
        </w:rPr>
      </w:pPr>
      <w:r w:rsidRPr="00797488">
        <w:rPr>
          <w:rFonts w:ascii="Times New Roman" w:hAnsi="Times New Roman"/>
          <w:bCs/>
          <w:sz w:val="24"/>
          <w:szCs w:val="24"/>
        </w:rPr>
        <w:t>к договору возмездного оказания услуг № ______________</w:t>
      </w:r>
    </w:p>
    <w:p w:rsidR="00FB3BD3" w:rsidRPr="00797488" w:rsidRDefault="00FB3BD3" w:rsidP="00FB3BD3">
      <w:pPr>
        <w:spacing w:after="0" w:line="240" w:lineRule="exact"/>
        <w:ind w:left="5954" w:right="136"/>
        <w:contextualSpacing/>
        <w:jc w:val="right"/>
        <w:rPr>
          <w:rFonts w:ascii="Times New Roman" w:hAnsi="Times New Roman"/>
          <w:bCs/>
          <w:sz w:val="24"/>
          <w:szCs w:val="24"/>
        </w:rPr>
      </w:pPr>
      <w:r w:rsidRPr="00797488">
        <w:rPr>
          <w:rFonts w:ascii="Times New Roman" w:hAnsi="Times New Roman"/>
          <w:bCs/>
          <w:sz w:val="24"/>
          <w:szCs w:val="24"/>
        </w:rPr>
        <w:t>от «__» ______ 2019 г.</w:t>
      </w:r>
    </w:p>
    <w:p w:rsidR="00FB3BD3" w:rsidRPr="00797488" w:rsidRDefault="00FB3BD3" w:rsidP="00FB3BD3">
      <w:pPr>
        <w:jc w:val="center"/>
        <w:rPr>
          <w:rFonts w:ascii="Times New Roman" w:hAnsi="Times New Roman"/>
          <w:b/>
          <w:sz w:val="24"/>
          <w:szCs w:val="24"/>
        </w:rPr>
      </w:pPr>
      <w:r w:rsidRPr="00797488">
        <w:rPr>
          <w:rFonts w:ascii="Times New Roman" w:hAnsi="Times New Roman"/>
          <w:b/>
          <w:sz w:val="24"/>
          <w:szCs w:val="24"/>
        </w:rPr>
        <w:t>СМЕТА</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1418"/>
        <w:gridCol w:w="1275"/>
        <w:gridCol w:w="1099"/>
      </w:tblGrid>
      <w:tr w:rsidR="00FB3BD3" w:rsidRPr="00797488" w:rsidTr="00A008F7">
        <w:tc>
          <w:tcPr>
            <w:tcW w:w="5637" w:type="dxa"/>
            <w:tcBorders>
              <w:bottom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Конс. 1</w:t>
            </w: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Конс. 2</w:t>
            </w:r>
          </w:p>
        </w:tc>
      </w:tr>
      <w:tr w:rsidR="00FB3BD3" w:rsidRPr="00797488" w:rsidTr="00A008F7">
        <w:tc>
          <w:tcPr>
            <w:tcW w:w="5637"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Заработная плата консультанта, тыс. руб.</w:t>
            </w: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250</w:t>
            </w: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150</w:t>
            </w:r>
          </w:p>
        </w:tc>
      </w:tr>
      <w:tr w:rsidR="00FB3BD3" w:rsidRPr="00797488" w:rsidTr="00A008F7">
        <w:tc>
          <w:tcPr>
            <w:tcW w:w="5637"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Занятость консультантов, дней</w:t>
            </w: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r>
      <w:tr w:rsidR="00FB3BD3" w:rsidRPr="00797488" w:rsidTr="00A008F7">
        <w:tc>
          <w:tcPr>
            <w:tcW w:w="5637"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 xml:space="preserve">Декомпозиция целей </w:t>
            </w: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6</w:t>
            </w: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0</w:t>
            </w:r>
          </w:p>
        </w:tc>
      </w:tr>
      <w:tr w:rsidR="00FB3BD3" w:rsidRPr="00797488" w:rsidTr="00A008F7">
        <w:tc>
          <w:tcPr>
            <w:tcW w:w="5637"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Обучение</w:t>
            </w: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18,5</w:t>
            </w: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18,5</w:t>
            </w: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0</w:t>
            </w:r>
          </w:p>
        </w:tc>
      </w:tr>
      <w:tr w:rsidR="00FB3BD3" w:rsidRPr="00797488" w:rsidTr="00A008F7">
        <w:tc>
          <w:tcPr>
            <w:tcW w:w="5637"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 xml:space="preserve">Управление изменениями </w:t>
            </w: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8</w:t>
            </w: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3</w:t>
            </w:r>
          </w:p>
        </w:tc>
      </w:tr>
      <w:tr w:rsidR="00FB3BD3" w:rsidRPr="00797488" w:rsidTr="00A008F7">
        <w:tc>
          <w:tcPr>
            <w:tcW w:w="5637"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Оптимизация потоков</w:t>
            </w: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55</w:t>
            </w: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15</w:t>
            </w: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40</w:t>
            </w:r>
          </w:p>
        </w:tc>
      </w:tr>
      <w:tr w:rsidR="00FB3BD3" w:rsidRPr="00797488" w:rsidTr="00A008F7">
        <w:tc>
          <w:tcPr>
            <w:tcW w:w="5637"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Всего дней</w:t>
            </w: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90,5</w:t>
            </w: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47,5</w:t>
            </w: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43</w:t>
            </w:r>
          </w:p>
        </w:tc>
      </w:tr>
      <w:tr w:rsidR="00FB3BD3" w:rsidRPr="00797488" w:rsidTr="00A008F7">
        <w:tc>
          <w:tcPr>
            <w:tcW w:w="5637"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Всего заработная плата, тыс. руб.</w:t>
            </w: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916,25</w:t>
            </w: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593,75</w:t>
            </w: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322,5</w:t>
            </w:r>
          </w:p>
        </w:tc>
      </w:tr>
      <w:tr w:rsidR="00FB3BD3" w:rsidRPr="00797488" w:rsidTr="00A008F7">
        <w:tc>
          <w:tcPr>
            <w:tcW w:w="5637"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Отчисления с заработной платы, тыс. руб. (30%)</w:t>
            </w: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274,875</w:t>
            </w: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178,125</w:t>
            </w: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96,75</w:t>
            </w:r>
          </w:p>
        </w:tc>
      </w:tr>
      <w:tr w:rsidR="00FB3BD3" w:rsidRPr="00797488" w:rsidTr="00A008F7">
        <w:tc>
          <w:tcPr>
            <w:tcW w:w="5637"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ИТОГО ФОТ, тыс. руб.</w:t>
            </w: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1191,125</w:t>
            </w: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771,875</w:t>
            </w: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419,25</w:t>
            </w:r>
          </w:p>
        </w:tc>
      </w:tr>
      <w:tr w:rsidR="00FB3BD3" w:rsidRPr="00797488" w:rsidTr="00A008F7">
        <w:tc>
          <w:tcPr>
            <w:tcW w:w="5637"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Накладные расходы, тыс. руб. (50%)</w:t>
            </w:r>
          </w:p>
        </w:tc>
        <w:tc>
          <w:tcPr>
            <w:tcW w:w="1418"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595, 5625</w:t>
            </w:r>
          </w:p>
        </w:tc>
        <w:tc>
          <w:tcPr>
            <w:tcW w:w="1275"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099"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r>
    </w:tbl>
    <w:p w:rsidR="00FB3BD3" w:rsidRPr="00797488" w:rsidRDefault="00FB3BD3" w:rsidP="00FB3BD3">
      <w:pPr>
        <w:spacing w:after="0" w:line="240" w:lineRule="exact"/>
        <w:rPr>
          <w:rFonts w:ascii="Times New Roman" w:hAnsi="Times New Roman"/>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851"/>
        <w:gridCol w:w="1276"/>
        <w:gridCol w:w="992"/>
        <w:gridCol w:w="992"/>
      </w:tblGrid>
      <w:tr w:rsidR="00FB3BD3" w:rsidRPr="00797488" w:rsidTr="00A008F7">
        <w:tc>
          <w:tcPr>
            <w:tcW w:w="9464" w:type="dxa"/>
            <w:gridSpan w:val="5"/>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jc w:val="center"/>
              <w:rPr>
                <w:rFonts w:ascii="Times New Roman" w:hAnsi="Times New Roman"/>
                <w:bCs/>
                <w:sz w:val="24"/>
                <w:szCs w:val="24"/>
              </w:rPr>
            </w:pPr>
            <w:r w:rsidRPr="00797488">
              <w:rPr>
                <w:rFonts w:ascii="Times New Roman" w:hAnsi="Times New Roman"/>
                <w:bCs/>
                <w:sz w:val="24"/>
                <w:szCs w:val="24"/>
              </w:rPr>
              <w:t>Командировочные консультантов</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Декомпозиция целей</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Конс. 1</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Конс. 2</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jc w:val="right"/>
              <w:rPr>
                <w:rFonts w:ascii="Times New Roman" w:hAnsi="Times New Roman"/>
                <w:bCs/>
                <w:sz w:val="24"/>
                <w:szCs w:val="24"/>
              </w:rPr>
            </w:pPr>
            <w:r w:rsidRPr="00797488">
              <w:rPr>
                <w:rFonts w:ascii="Times New Roman" w:hAnsi="Times New Roman"/>
                <w:bCs/>
                <w:sz w:val="24"/>
                <w:szCs w:val="24"/>
              </w:rPr>
              <w:t>Количество поездок</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0</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jc w:val="right"/>
              <w:rPr>
                <w:rFonts w:ascii="Times New Roman" w:hAnsi="Times New Roman"/>
                <w:bCs/>
                <w:sz w:val="24"/>
                <w:szCs w:val="24"/>
              </w:rPr>
            </w:pPr>
            <w:r w:rsidRPr="00797488">
              <w:rPr>
                <w:rFonts w:ascii="Times New Roman" w:hAnsi="Times New Roman"/>
                <w:bCs/>
                <w:sz w:val="24"/>
                <w:szCs w:val="24"/>
              </w:rPr>
              <w:t>Количество дней</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0</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Оптимизация потоков</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jc w:val="right"/>
              <w:rPr>
                <w:rFonts w:ascii="Times New Roman" w:hAnsi="Times New Roman"/>
                <w:bCs/>
                <w:sz w:val="24"/>
                <w:szCs w:val="24"/>
              </w:rPr>
            </w:pPr>
            <w:r w:rsidRPr="00797488">
              <w:rPr>
                <w:rFonts w:ascii="Times New Roman" w:hAnsi="Times New Roman"/>
                <w:bCs/>
                <w:sz w:val="24"/>
                <w:szCs w:val="24"/>
              </w:rPr>
              <w:t>Количество поездок</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6</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jc w:val="right"/>
              <w:rPr>
                <w:rFonts w:ascii="Times New Roman" w:hAnsi="Times New Roman"/>
                <w:bCs/>
                <w:sz w:val="24"/>
                <w:szCs w:val="24"/>
              </w:rPr>
            </w:pPr>
            <w:r w:rsidRPr="00797488">
              <w:rPr>
                <w:rFonts w:ascii="Times New Roman" w:hAnsi="Times New Roman"/>
                <w:bCs/>
                <w:sz w:val="24"/>
                <w:szCs w:val="24"/>
              </w:rPr>
              <w:t>Количество дней</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40</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Обучение</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jc w:val="right"/>
              <w:rPr>
                <w:rFonts w:ascii="Times New Roman" w:hAnsi="Times New Roman"/>
                <w:bCs/>
                <w:sz w:val="24"/>
                <w:szCs w:val="24"/>
              </w:rPr>
            </w:pPr>
            <w:r w:rsidRPr="00797488">
              <w:rPr>
                <w:rFonts w:ascii="Times New Roman" w:hAnsi="Times New Roman"/>
                <w:bCs/>
                <w:sz w:val="24"/>
                <w:szCs w:val="24"/>
              </w:rPr>
              <w:t>Количество поездок</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0</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jc w:val="right"/>
              <w:rPr>
                <w:rFonts w:ascii="Times New Roman" w:hAnsi="Times New Roman"/>
                <w:bCs/>
                <w:sz w:val="24"/>
                <w:szCs w:val="24"/>
              </w:rPr>
            </w:pPr>
            <w:r w:rsidRPr="00797488">
              <w:rPr>
                <w:rFonts w:ascii="Times New Roman" w:hAnsi="Times New Roman"/>
                <w:bCs/>
                <w:sz w:val="24"/>
                <w:szCs w:val="24"/>
              </w:rPr>
              <w:t>Количество дней</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18,5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18,5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0</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Управление изменениями</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jc w:val="right"/>
              <w:rPr>
                <w:rFonts w:ascii="Times New Roman" w:hAnsi="Times New Roman"/>
                <w:bCs/>
                <w:sz w:val="24"/>
                <w:szCs w:val="24"/>
              </w:rPr>
            </w:pPr>
            <w:r w:rsidRPr="00797488">
              <w:rPr>
                <w:rFonts w:ascii="Times New Roman" w:hAnsi="Times New Roman"/>
                <w:bCs/>
                <w:sz w:val="24"/>
                <w:szCs w:val="24"/>
              </w:rPr>
              <w:t>Количество поездок</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0</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jc w:val="right"/>
              <w:rPr>
                <w:rFonts w:ascii="Times New Roman" w:hAnsi="Times New Roman"/>
                <w:bCs/>
                <w:sz w:val="24"/>
                <w:szCs w:val="24"/>
              </w:rPr>
            </w:pPr>
            <w:r w:rsidRPr="00797488">
              <w:rPr>
                <w:rFonts w:ascii="Times New Roman" w:hAnsi="Times New Roman"/>
                <w:bCs/>
                <w:sz w:val="24"/>
                <w:szCs w:val="24"/>
              </w:rPr>
              <w:t>Количество дней</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3</w:t>
            </w:r>
          </w:p>
        </w:tc>
      </w:tr>
      <w:tr w:rsidR="00FB3BD3" w:rsidRPr="00797488" w:rsidTr="00A008F7">
        <w:tc>
          <w:tcPr>
            <w:tcW w:w="5353" w:type="dxa"/>
            <w:tcBorders>
              <w:top w:val="single" w:sz="4" w:space="0" w:color="auto"/>
              <w:bottom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851" w:type="dxa"/>
            <w:tcBorders>
              <w:top w:val="single" w:sz="4" w:space="0" w:color="auto"/>
              <w:bottom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 xml:space="preserve">за ед. </w:t>
            </w:r>
          </w:p>
        </w:tc>
        <w:tc>
          <w:tcPr>
            <w:tcW w:w="1276" w:type="dxa"/>
            <w:tcBorders>
              <w:top w:val="single" w:sz="4" w:space="0" w:color="auto"/>
              <w:bottom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Всего</w:t>
            </w:r>
          </w:p>
        </w:tc>
        <w:tc>
          <w:tcPr>
            <w:tcW w:w="992" w:type="dxa"/>
            <w:tcBorders>
              <w:top w:val="single" w:sz="4" w:space="0" w:color="auto"/>
              <w:bottom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Конс. 1</w:t>
            </w:r>
          </w:p>
        </w:tc>
        <w:tc>
          <w:tcPr>
            <w:tcW w:w="992" w:type="dxa"/>
            <w:tcBorders>
              <w:top w:val="single" w:sz="4" w:space="0" w:color="auto"/>
              <w:bottom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Конс. 2</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Всего поездок</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6</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Всего дней командировок</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90,5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47,5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43</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Оплата поездок, тыс. руб.</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345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Оплата командировочных, тыс. руб.</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0,7</w:t>
            </w: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63,35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Оплата гостиницы, тыс. руб.</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407,25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213,75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Cs/>
                <w:sz w:val="24"/>
                <w:szCs w:val="24"/>
              </w:rPr>
            </w:pPr>
            <w:r w:rsidRPr="00797488">
              <w:rPr>
                <w:rFonts w:ascii="Times New Roman" w:hAnsi="Times New Roman"/>
                <w:bCs/>
                <w:sz w:val="24"/>
                <w:szCs w:val="24"/>
              </w:rPr>
              <w:t>193,5</w:t>
            </w: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r w:rsidRPr="00797488">
              <w:rPr>
                <w:rFonts w:ascii="Times New Roman" w:hAnsi="Times New Roman"/>
                <w:b/>
                <w:bCs/>
                <w:sz w:val="24"/>
                <w:szCs w:val="24"/>
              </w:rPr>
              <w:t>Итого, затраты</w:t>
            </w:r>
            <w:r w:rsidRPr="00797488">
              <w:rPr>
                <w:rFonts w:ascii="Times New Roman" w:hAnsi="Times New Roman"/>
                <w:bCs/>
                <w:sz w:val="24"/>
                <w:szCs w:val="24"/>
              </w:rPr>
              <w:t>, тыс. руб.</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r w:rsidRPr="00797488">
              <w:rPr>
                <w:rFonts w:ascii="Times New Roman" w:hAnsi="Times New Roman"/>
                <w:b/>
                <w:bCs/>
                <w:sz w:val="24"/>
                <w:szCs w:val="24"/>
              </w:rPr>
              <w:t>2602,2875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r w:rsidRPr="00797488">
              <w:rPr>
                <w:rFonts w:ascii="Times New Roman" w:hAnsi="Times New Roman"/>
                <w:b/>
                <w:bCs/>
                <w:sz w:val="24"/>
                <w:szCs w:val="24"/>
              </w:rPr>
              <w:t>Прибыль</w:t>
            </w:r>
            <w:r w:rsidRPr="00797488">
              <w:rPr>
                <w:rFonts w:ascii="Times New Roman" w:hAnsi="Times New Roman"/>
                <w:bCs/>
                <w:sz w:val="24"/>
                <w:szCs w:val="24"/>
              </w:rPr>
              <w:t>, тыс. руб.</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r w:rsidRPr="00797488">
              <w:rPr>
                <w:rFonts w:ascii="Times New Roman" w:hAnsi="Times New Roman"/>
                <w:b/>
                <w:bCs/>
                <w:sz w:val="24"/>
                <w:szCs w:val="24"/>
              </w:rPr>
              <w:t>147,7125</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p>
        </w:tc>
      </w:tr>
      <w:tr w:rsidR="00FB3BD3" w:rsidRPr="00797488" w:rsidTr="00A008F7">
        <w:tc>
          <w:tcPr>
            <w:tcW w:w="5353"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r w:rsidRPr="00797488">
              <w:rPr>
                <w:rFonts w:ascii="Times New Roman" w:hAnsi="Times New Roman"/>
                <w:b/>
                <w:bCs/>
                <w:sz w:val="24"/>
                <w:szCs w:val="24"/>
              </w:rPr>
              <w:t>Итого к оплате</w:t>
            </w:r>
            <w:r w:rsidRPr="00797488">
              <w:rPr>
                <w:rFonts w:ascii="Times New Roman" w:hAnsi="Times New Roman"/>
                <w:bCs/>
                <w:sz w:val="24"/>
                <w:szCs w:val="24"/>
              </w:rPr>
              <w:t>, тыс. руб.</w:t>
            </w:r>
          </w:p>
        </w:tc>
        <w:tc>
          <w:tcPr>
            <w:tcW w:w="851"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r w:rsidRPr="00797488">
              <w:rPr>
                <w:rFonts w:ascii="Times New Roman" w:hAnsi="Times New Roman"/>
                <w:b/>
                <w:bCs/>
                <w:sz w:val="24"/>
                <w:szCs w:val="24"/>
              </w:rPr>
              <w:t>2750,00</w:t>
            </w: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B3BD3" w:rsidRPr="00797488" w:rsidRDefault="00FB3BD3" w:rsidP="00A008F7">
            <w:pPr>
              <w:spacing w:after="0" w:line="240" w:lineRule="auto"/>
              <w:rPr>
                <w:rFonts w:ascii="Times New Roman" w:hAnsi="Times New Roman"/>
                <w:b/>
                <w:bCs/>
                <w:sz w:val="24"/>
                <w:szCs w:val="24"/>
              </w:rPr>
            </w:pPr>
          </w:p>
        </w:tc>
      </w:tr>
    </w:tbl>
    <w:p w:rsidR="00FB3BD3" w:rsidRPr="00797488" w:rsidRDefault="00FB3BD3" w:rsidP="00FB3BD3">
      <w:pPr>
        <w:spacing w:after="0" w:line="240" w:lineRule="auto"/>
        <w:rPr>
          <w:rFonts w:ascii="Times New Roman" w:hAnsi="Times New Roman"/>
          <w:bCs/>
          <w:sz w:val="24"/>
          <w:szCs w:val="24"/>
        </w:rPr>
      </w:pPr>
    </w:p>
    <w:tbl>
      <w:tblPr>
        <w:tblW w:w="5000" w:type="pct"/>
        <w:tblLook w:val="00A0"/>
      </w:tblPr>
      <w:tblGrid>
        <w:gridCol w:w="3510"/>
        <w:gridCol w:w="3402"/>
        <w:gridCol w:w="3367"/>
      </w:tblGrid>
      <w:tr w:rsidR="00FB3BD3" w:rsidRPr="00797488" w:rsidTr="00A008F7">
        <w:tc>
          <w:tcPr>
            <w:tcW w:w="1707" w:type="pct"/>
          </w:tcPr>
          <w:p w:rsidR="00FB3BD3" w:rsidRPr="00797488" w:rsidRDefault="00FB3BD3" w:rsidP="00A008F7">
            <w:pPr>
              <w:pStyle w:val="Iauiue"/>
              <w:widowControl/>
              <w:jc w:val="both"/>
              <w:rPr>
                <w:b/>
                <w:sz w:val="24"/>
                <w:szCs w:val="24"/>
                <w:lang w:val="ru-RU"/>
              </w:rPr>
            </w:pPr>
            <w:r w:rsidRPr="00797488">
              <w:rPr>
                <w:b/>
                <w:sz w:val="24"/>
                <w:szCs w:val="24"/>
                <w:lang w:val="ru-RU"/>
              </w:rPr>
              <w:t>Предприятие:</w:t>
            </w:r>
          </w:p>
          <w:p w:rsidR="00FB3BD3" w:rsidRPr="00797488" w:rsidRDefault="00FB3BD3" w:rsidP="00A008F7">
            <w:pPr>
              <w:rPr>
                <w:rFonts w:ascii="Times New Roman" w:hAnsi="Times New Roman"/>
                <w:sz w:val="24"/>
                <w:szCs w:val="24"/>
              </w:rPr>
            </w:pPr>
          </w:p>
        </w:tc>
        <w:tc>
          <w:tcPr>
            <w:tcW w:w="1655" w:type="pct"/>
          </w:tcPr>
          <w:p w:rsidR="00FB3BD3" w:rsidRPr="00797488" w:rsidRDefault="00FB3BD3" w:rsidP="00A008F7">
            <w:pPr>
              <w:pStyle w:val="Iauiue"/>
              <w:widowControl/>
              <w:jc w:val="both"/>
              <w:rPr>
                <w:b/>
                <w:sz w:val="24"/>
                <w:szCs w:val="24"/>
                <w:lang w:val="ru-RU"/>
              </w:rPr>
            </w:pPr>
            <w:r w:rsidRPr="00797488">
              <w:rPr>
                <w:b/>
                <w:sz w:val="24"/>
                <w:szCs w:val="24"/>
                <w:lang w:val="ru-RU"/>
              </w:rPr>
              <w:t>Фонд «РЦИ»:</w:t>
            </w:r>
          </w:p>
          <w:p w:rsidR="00FB3BD3" w:rsidRPr="00797488" w:rsidRDefault="00FB3BD3" w:rsidP="00A008F7">
            <w:pPr>
              <w:spacing w:line="240" w:lineRule="auto"/>
              <w:rPr>
                <w:rFonts w:ascii="Times New Roman" w:hAnsi="Times New Roman"/>
                <w:b/>
                <w:sz w:val="24"/>
                <w:szCs w:val="24"/>
              </w:rPr>
            </w:pPr>
          </w:p>
        </w:tc>
        <w:tc>
          <w:tcPr>
            <w:tcW w:w="1638" w:type="pct"/>
          </w:tcPr>
          <w:p w:rsidR="00FB3BD3" w:rsidRPr="00797488" w:rsidRDefault="00FB3BD3" w:rsidP="00A008F7">
            <w:pPr>
              <w:pStyle w:val="Iauiue"/>
              <w:spacing w:line="240" w:lineRule="exact"/>
              <w:jc w:val="both"/>
              <w:rPr>
                <w:b/>
                <w:sz w:val="24"/>
                <w:szCs w:val="24"/>
                <w:lang w:val="ru-RU"/>
              </w:rPr>
            </w:pPr>
            <w:r w:rsidRPr="00797488">
              <w:rPr>
                <w:b/>
                <w:sz w:val="24"/>
                <w:szCs w:val="24"/>
                <w:lang w:val="ru-RU"/>
              </w:rPr>
              <w:t>Консультант:</w:t>
            </w:r>
          </w:p>
          <w:p w:rsidR="00FB3BD3" w:rsidRPr="00797488" w:rsidRDefault="00FB3BD3" w:rsidP="00A008F7">
            <w:pPr>
              <w:pStyle w:val="Iauiue"/>
              <w:widowControl/>
              <w:spacing w:line="240" w:lineRule="exact"/>
              <w:jc w:val="both"/>
              <w:rPr>
                <w:b/>
                <w:sz w:val="24"/>
                <w:szCs w:val="24"/>
                <w:lang w:val="ru-RU"/>
              </w:rPr>
            </w:pPr>
          </w:p>
        </w:tc>
      </w:tr>
      <w:tr w:rsidR="00FB3BD3" w:rsidRPr="00797488" w:rsidTr="00A008F7">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c>
          <w:tcPr>
            <w:tcW w:w="1655" w:type="pct"/>
          </w:tcPr>
          <w:p w:rsidR="00FB3BD3" w:rsidRPr="00797488" w:rsidRDefault="00FB3BD3" w:rsidP="00A008F7">
            <w:pPr>
              <w:rPr>
                <w:rFonts w:ascii="Times New Roman" w:hAnsi="Times New Roman"/>
                <w:sz w:val="24"/>
                <w:szCs w:val="24"/>
              </w:rPr>
            </w:pPr>
            <w:r w:rsidRPr="00797488">
              <w:rPr>
                <w:rFonts w:ascii="Times New Roman" w:hAnsi="Times New Roman"/>
                <w:sz w:val="24"/>
                <w:szCs w:val="24"/>
              </w:rPr>
              <w:t>Директор</w:t>
            </w:r>
          </w:p>
          <w:p w:rsidR="00FB3BD3" w:rsidRPr="00797488" w:rsidRDefault="00FB3BD3" w:rsidP="00A008F7">
            <w:pPr>
              <w:pStyle w:val="Iauiue"/>
              <w:widowControl/>
              <w:jc w:val="both"/>
              <w:rPr>
                <w:b/>
                <w:sz w:val="24"/>
                <w:szCs w:val="24"/>
                <w:lang w:val="ru-RU"/>
              </w:rPr>
            </w:pP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r>
      <w:tr w:rsidR="00FB3BD3" w:rsidRPr="00797488" w:rsidTr="00A008F7">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 _____________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c>
          <w:tcPr>
            <w:tcW w:w="1655" w:type="pct"/>
          </w:tcPr>
          <w:p w:rsidR="00FB3BD3" w:rsidRPr="00797488" w:rsidRDefault="00FB3BD3" w:rsidP="00A008F7">
            <w:pPr>
              <w:spacing w:after="0"/>
              <w:rPr>
                <w:rFonts w:ascii="Times New Roman" w:hAnsi="Times New Roman"/>
                <w:sz w:val="24"/>
                <w:szCs w:val="24"/>
              </w:rPr>
            </w:pPr>
            <w:r w:rsidRPr="00797488">
              <w:rPr>
                <w:rFonts w:ascii="Times New Roman" w:hAnsi="Times New Roman"/>
                <w:sz w:val="24"/>
                <w:szCs w:val="24"/>
              </w:rPr>
              <w:t>___________/Е.Д. Давыдов/</w:t>
            </w:r>
          </w:p>
          <w:p w:rsidR="00FB3BD3" w:rsidRPr="00797488" w:rsidRDefault="00FB3BD3" w:rsidP="00A008F7">
            <w:pPr>
              <w:spacing w:after="0"/>
              <w:rPr>
                <w:rFonts w:ascii="Times New Roman" w:hAnsi="Times New Roman"/>
                <w:b/>
                <w:sz w:val="24"/>
                <w:szCs w:val="24"/>
              </w:rPr>
            </w:pPr>
            <w:r w:rsidRPr="00797488">
              <w:rPr>
                <w:rFonts w:ascii="Times New Roman" w:hAnsi="Times New Roman"/>
                <w:sz w:val="24"/>
                <w:szCs w:val="24"/>
              </w:rPr>
              <w:t>М.П.</w:t>
            </w: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______________/ 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r>
    </w:tbl>
    <w:p w:rsidR="00FB3BD3" w:rsidRPr="00797488" w:rsidRDefault="00FB3BD3" w:rsidP="00FB3BD3">
      <w:pPr>
        <w:spacing w:after="0" w:line="240" w:lineRule="auto"/>
        <w:rPr>
          <w:rFonts w:ascii="Times New Roman" w:hAnsi="Times New Roman"/>
          <w:bCs/>
          <w:sz w:val="24"/>
          <w:szCs w:val="24"/>
        </w:rPr>
      </w:pPr>
      <w:r w:rsidRPr="00797488">
        <w:rPr>
          <w:rFonts w:ascii="Times New Roman" w:hAnsi="Times New Roman"/>
          <w:bCs/>
          <w:sz w:val="24"/>
          <w:szCs w:val="24"/>
        </w:rPr>
        <w:br w:type="page"/>
      </w:r>
    </w:p>
    <w:p w:rsidR="00FB3BD3" w:rsidRPr="00797488" w:rsidRDefault="00FB3BD3" w:rsidP="00FB3BD3">
      <w:pPr>
        <w:spacing w:after="0" w:line="240" w:lineRule="exact"/>
        <w:ind w:right="136"/>
        <w:contextualSpacing/>
        <w:jc w:val="right"/>
        <w:rPr>
          <w:rFonts w:ascii="Times New Roman" w:hAnsi="Times New Roman"/>
          <w:bCs/>
          <w:sz w:val="24"/>
          <w:szCs w:val="24"/>
        </w:rPr>
      </w:pPr>
      <w:r w:rsidRPr="00797488">
        <w:rPr>
          <w:rFonts w:ascii="Times New Roman" w:hAnsi="Times New Roman"/>
          <w:bCs/>
          <w:sz w:val="24"/>
          <w:szCs w:val="24"/>
        </w:rPr>
        <w:lastRenderedPageBreak/>
        <w:t>Приложение № 3</w:t>
      </w:r>
    </w:p>
    <w:p w:rsidR="00FB3BD3" w:rsidRPr="00797488" w:rsidRDefault="00FB3BD3" w:rsidP="00FB3BD3">
      <w:pPr>
        <w:spacing w:after="0" w:line="240" w:lineRule="exact"/>
        <w:ind w:left="5954" w:right="136"/>
        <w:contextualSpacing/>
        <w:jc w:val="right"/>
        <w:rPr>
          <w:rFonts w:ascii="Times New Roman" w:hAnsi="Times New Roman"/>
          <w:bCs/>
          <w:sz w:val="24"/>
          <w:szCs w:val="24"/>
        </w:rPr>
      </w:pPr>
      <w:r w:rsidRPr="00797488">
        <w:rPr>
          <w:rFonts w:ascii="Times New Roman" w:hAnsi="Times New Roman"/>
          <w:bCs/>
          <w:sz w:val="24"/>
          <w:szCs w:val="24"/>
        </w:rPr>
        <w:t>к договору возмездного оказания услуг № ____________</w:t>
      </w:r>
    </w:p>
    <w:p w:rsidR="00FB3BD3" w:rsidRPr="00797488" w:rsidRDefault="00FB3BD3" w:rsidP="00FB3BD3">
      <w:pPr>
        <w:spacing w:after="0" w:line="240" w:lineRule="exact"/>
        <w:ind w:left="5954" w:right="136"/>
        <w:contextualSpacing/>
        <w:jc w:val="right"/>
        <w:rPr>
          <w:rFonts w:ascii="Times New Roman" w:hAnsi="Times New Roman"/>
          <w:bCs/>
          <w:sz w:val="24"/>
          <w:szCs w:val="24"/>
        </w:rPr>
      </w:pPr>
      <w:r w:rsidRPr="00797488">
        <w:rPr>
          <w:rFonts w:ascii="Times New Roman" w:hAnsi="Times New Roman"/>
          <w:bCs/>
          <w:sz w:val="24"/>
          <w:szCs w:val="24"/>
        </w:rPr>
        <w:t>от «__» ______ 2019 г.</w:t>
      </w:r>
    </w:p>
    <w:p w:rsidR="00FB3BD3" w:rsidRPr="00797488" w:rsidRDefault="00FB3BD3" w:rsidP="00FB3BD3">
      <w:pPr>
        <w:ind w:left="5954" w:right="134"/>
        <w:jc w:val="right"/>
        <w:rPr>
          <w:rFonts w:ascii="Times New Roman" w:hAnsi="Times New Roman"/>
          <w:b/>
          <w:bCs/>
          <w:sz w:val="24"/>
          <w:szCs w:val="24"/>
        </w:rPr>
      </w:pPr>
      <w:r w:rsidRPr="00797488">
        <w:rPr>
          <w:rFonts w:ascii="Times New Roman" w:hAnsi="Times New Roman"/>
          <w:b/>
          <w:bCs/>
          <w:sz w:val="24"/>
          <w:szCs w:val="24"/>
        </w:rPr>
        <w:t>ФОРМА</w:t>
      </w:r>
    </w:p>
    <w:p w:rsidR="00FB3BD3" w:rsidRPr="00797488" w:rsidRDefault="00FB3BD3" w:rsidP="00FB3BD3">
      <w:pPr>
        <w:spacing w:after="0" w:line="200" w:lineRule="exact"/>
        <w:contextualSpacing/>
        <w:jc w:val="center"/>
        <w:rPr>
          <w:rFonts w:ascii="Times New Roman" w:hAnsi="Times New Roman"/>
          <w:b/>
          <w:sz w:val="24"/>
          <w:szCs w:val="24"/>
        </w:rPr>
      </w:pPr>
      <w:r w:rsidRPr="00797488">
        <w:rPr>
          <w:rFonts w:ascii="Times New Roman" w:hAnsi="Times New Roman"/>
          <w:b/>
          <w:sz w:val="24"/>
          <w:szCs w:val="24"/>
        </w:rPr>
        <w:t>ПРОТОКОЛ</w:t>
      </w:r>
    </w:p>
    <w:p w:rsidR="00FB3BD3" w:rsidRPr="00797488" w:rsidRDefault="00FB3BD3" w:rsidP="00FB3BD3">
      <w:pPr>
        <w:spacing w:after="0" w:line="200" w:lineRule="exact"/>
        <w:contextualSpacing/>
        <w:jc w:val="center"/>
        <w:rPr>
          <w:rFonts w:ascii="Times New Roman" w:hAnsi="Times New Roman"/>
          <w:b/>
          <w:sz w:val="24"/>
          <w:szCs w:val="24"/>
        </w:rPr>
      </w:pPr>
      <w:r w:rsidRPr="00797488">
        <w:rPr>
          <w:rFonts w:ascii="Times New Roman" w:hAnsi="Times New Roman"/>
          <w:b/>
          <w:sz w:val="24"/>
          <w:szCs w:val="24"/>
        </w:rPr>
        <w:t>выполнения мероприятий</w:t>
      </w:r>
    </w:p>
    <w:p w:rsidR="00FB3BD3" w:rsidRPr="00797488" w:rsidRDefault="00FB3BD3" w:rsidP="00FB3BD3">
      <w:pPr>
        <w:spacing w:after="0" w:line="200" w:lineRule="exact"/>
        <w:contextualSpacing/>
        <w:jc w:val="center"/>
        <w:rPr>
          <w:rFonts w:ascii="Times New Roman" w:hAnsi="Times New Roman"/>
          <w:b/>
          <w:sz w:val="24"/>
          <w:szCs w:val="24"/>
        </w:rPr>
      </w:pPr>
      <w:r w:rsidRPr="00797488">
        <w:rPr>
          <w:rFonts w:ascii="Times New Roman" w:hAnsi="Times New Roman"/>
          <w:b/>
          <w:sz w:val="24"/>
          <w:szCs w:val="24"/>
        </w:rPr>
        <w:t>(для 1 этапа)</w:t>
      </w:r>
    </w:p>
    <w:p w:rsidR="00FB3BD3" w:rsidRPr="00797488" w:rsidRDefault="00FB3BD3" w:rsidP="00FB3BD3">
      <w:pPr>
        <w:spacing w:after="0" w:line="240" w:lineRule="exact"/>
        <w:contextualSpacing/>
        <w:jc w:val="center"/>
        <w:rPr>
          <w:rFonts w:ascii="Times New Roman" w:hAnsi="Times New Roman"/>
          <w:b/>
          <w:sz w:val="24"/>
          <w:szCs w:val="24"/>
        </w:rPr>
      </w:pPr>
    </w:p>
    <w:p w:rsidR="00FB3BD3" w:rsidRPr="00797488" w:rsidRDefault="00FB3BD3" w:rsidP="00FB3BD3">
      <w:pPr>
        <w:spacing w:line="240" w:lineRule="exact"/>
        <w:ind w:firstLine="709"/>
        <w:contextualSpacing/>
        <w:jc w:val="both"/>
        <w:rPr>
          <w:rFonts w:ascii="Times New Roman" w:hAnsi="Times New Roman"/>
          <w:sz w:val="24"/>
          <w:szCs w:val="24"/>
        </w:rPr>
      </w:pPr>
      <w:r w:rsidRPr="00797488">
        <w:rPr>
          <w:rFonts w:ascii="Times New Roman" w:hAnsi="Times New Roman"/>
          <w:b/>
          <w:sz w:val="24"/>
          <w:szCs w:val="24"/>
        </w:rPr>
        <w:t>___________</w:t>
      </w:r>
      <w:r w:rsidRPr="00797488">
        <w:rPr>
          <w:rFonts w:ascii="Times New Roman" w:hAnsi="Times New Roman"/>
          <w:sz w:val="24"/>
          <w:szCs w:val="24"/>
        </w:rPr>
        <w:t xml:space="preserve"> именуемое в дальнейшем </w:t>
      </w:r>
      <w:r w:rsidRPr="00797488">
        <w:rPr>
          <w:rFonts w:ascii="Times New Roman" w:hAnsi="Times New Roman"/>
          <w:b/>
          <w:sz w:val="24"/>
          <w:szCs w:val="24"/>
        </w:rPr>
        <w:t>«Предприятие»</w:t>
      </w:r>
      <w:r w:rsidRPr="00797488">
        <w:rPr>
          <w:rFonts w:ascii="Times New Roman" w:hAnsi="Times New Roman"/>
          <w:sz w:val="24"/>
          <w:szCs w:val="24"/>
        </w:rPr>
        <w:t xml:space="preserve">, в лице _________, действующего на основании _______________, </w:t>
      </w:r>
      <w:r w:rsidRPr="00797488">
        <w:rPr>
          <w:rFonts w:ascii="Times New Roman" w:hAnsi="Times New Roman"/>
          <w:b/>
          <w:sz w:val="24"/>
          <w:szCs w:val="24"/>
        </w:rPr>
        <w:t xml:space="preserve">Фонд «Региональный центр инжиниринга», </w:t>
      </w:r>
      <w:r w:rsidRPr="00797488">
        <w:rPr>
          <w:rFonts w:ascii="Times New Roman" w:hAnsi="Times New Roman"/>
          <w:sz w:val="24"/>
          <w:szCs w:val="24"/>
        </w:rPr>
        <w:t xml:space="preserve">именуемый в дальнейшем </w:t>
      </w:r>
      <w:r w:rsidRPr="00797488">
        <w:rPr>
          <w:rFonts w:ascii="Times New Roman" w:hAnsi="Times New Roman"/>
          <w:b/>
          <w:sz w:val="24"/>
          <w:szCs w:val="24"/>
        </w:rPr>
        <w:t>«Фонд «РЦИ»</w:t>
      </w:r>
      <w:r w:rsidRPr="00797488">
        <w:rPr>
          <w:rFonts w:ascii="Times New Roman" w:hAnsi="Times New Roman"/>
          <w:sz w:val="24"/>
          <w:szCs w:val="24"/>
        </w:rPr>
        <w:t xml:space="preserve">, в лице директора Давыдова Евгения Дмитриевича, действующего на основании Устава, и </w:t>
      </w:r>
      <w:r w:rsidRPr="00797488">
        <w:rPr>
          <w:rFonts w:ascii="Times New Roman" w:hAnsi="Times New Roman"/>
          <w:b/>
          <w:sz w:val="24"/>
          <w:szCs w:val="24"/>
        </w:rPr>
        <w:t xml:space="preserve">_______________ </w:t>
      </w:r>
      <w:r w:rsidRPr="00797488">
        <w:rPr>
          <w:rFonts w:ascii="Times New Roman" w:hAnsi="Times New Roman"/>
          <w:sz w:val="24"/>
          <w:szCs w:val="24"/>
        </w:rPr>
        <w:t xml:space="preserve">именуемый в дальнейшем </w:t>
      </w:r>
      <w:r w:rsidRPr="00797488">
        <w:rPr>
          <w:rFonts w:ascii="Times New Roman" w:hAnsi="Times New Roman"/>
          <w:b/>
          <w:sz w:val="24"/>
          <w:szCs w:val="24"/>
        </w:rPr>
        <w:t>«Консультант»</w:t>
      </w:r>
      <w:r w:rsidRPr="00797488">
        <w:rPr>
          <w:rFonts w:ascii="Times New Roman" w:hAnsi="Times New Roman"/>
          <w:sz w:val="24"/>
          <w:szCs w:val="24"/>
        </w:rPr>
        <w:t xml:space="preserve"> в лице ___________, действующего на основании _____________________, далее совместно именуемые «Стороны», подтверждают выполнение на первом этапе следующих мероприятий:</w:t>
      </w:r>
    </w:p>
    <w:p w:rsidR="00FB3BD3" w:rsidRPr="00797488" w:rsidRDefault="00FB3BD3" w:rsidP="00FB3BD3">
      <w:pPr>
        <w:pStyle w:val="Default"/>
        <w:numPr>
          <w:ilvl w:val="3"/>
          <w:numId w:val="3"/>
        </w:numPr>
        <w:tabs>
          <w:tab w:val="clear" w:pos="1800"/>
        </w:tabs>
        <w:spacing w:line="240" w:lineRule="exact"/>
        <w:ind w:left="0" w:firstLine="709"/>
        <w:contextualSpacing/>
        <w:jc w:val="both"/>
      </w:pPr>
      <w:r w:rsidRPr="00797488">
        <w:t>В рамках договора в период с «___» ___________20__г. по «___» ___________20__г. на первом этапе успешно реализованы мероприятия, указанные в пунктах 2.1 – 2.5, 3.1-3.7, 4.1-4.3, 4.5 -4.6 Технического задания к договору от ________ № ___________ (далее – договор).</w:t>
      </w:r>
    </w:p>
    <w:p w:rsidR="00FB3BD3" w:rsidRPr="00797488" w:rsidRDefault="00FB3BD3" w:rsidP="00FB3BD3">
      <w:pPr>
        <w:pStyle w:val="Default"/>
        <w:numPr>
          <w:ilvl w:val="3"/>
          <w:numId w:val="3"/>
        </w:numPr>
        <w:tabs>
          <w:tab w:val="clear" w:pos="1800"/>
        </w:tabs>
        <w:spacing w:line="240" w:lineRule="exact"/>
        <w:ind w:left="0" w:firstLine="1440"/>
        <w:contextualSpacing/>
        <w:jc w:val="both"/>
      </w:pPr>
      <w:r w:rsidRPr="00797488">
        <w:t>В рамках реализации договора Предприятием открыты проекты и установлены следующие цели: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1985"/>
        <w:gridCol w:w="1701"/>
        <w:gridCol w:w="2410"/>
        <w:gridCol w:w="1814"/>
      </w:tblGrid>
      <w:tr w:rsidR="00FB3BD3" w:rsidRPr="00797488" w:rsidTr="00A008F7">
        <w:trPr>
          <w:trHeight w:val="997"/>
        </w:trPr>
        <w:tc>
          <w:tcPr>
            <w:tcW w:w="2155" w:type="dxa"/>
          </w:tcPr>
          <w:p w:rsidR="00FB3BD3" w:rsidRPr="00797488" w:rsidRDefault="00FB3BD3" w:rsidP="00A008F7">
            <w:pPr>
              <w:pStyle w:val="Default"/>
              <w:spacing w:line="240" w:lineRule="exact"/>
              <w:jc w:val="center"/>
              <w:rPr>
                <w:sz w:val="22"/>
                <w:szCs w:val="22"/>
              </w:rPr>
            </w:pPr>
            <w:r w:rsidRPr="00797488">
              <w:rPr>
                <w:sz w:val="22"/>
                <w:szCs w:val="22"/>
              </w:rPr>
              <w:t>Проект по оптимизации продуктового потока/ процесса</w:t>
            </w:r>
          </w:p>
        </w:tc>
        <w:tc>
          <w:tcPr>
            <w:tcW w:w="1985" w:type="dxa"/>
          </w:tcPr>
          <w:p w:rsidR="00FB3BD3" w:rsidRPr="00797488" w:rsidRDefault="00FB3BD3" w:rsidP="00A008F7">
            <w:pPr>
              <w:pStyle w:val="Default"/>
              <w:spacing w:line="240" w:lineRule="exact"/>
              <w:jc w:val="center"/>
              <w:rPr>
                <w:sz w:val="22"/>
                <w:szCs w:val="22"/>
              </w:rPr>
            </w:pPr>
            <w:r w:rsidRPr="00797488">
              <w:rPr>
                <w:sz w:val="22"/>
                <w:szCs w:val="22"/>
              </w:rPr>
              <w:t>Время протекания процесса изготовления продукции,</w:t>
            </w:r>
          </w:p>
          <w:p w:rsidR="00FB3BD3" w:rsidRPr="00797488" w:rsidRDefault="00FB3BD3" w:rsidP="00A008F7">
            <w:pPr>
              <w:pStyle w:val="Default"/>
              <w:spacing w:line="240" w:lineRule="exact"/>
              <w:jc w:val="center"/>
              <w:rPr>
                <w:sz w:val="22"/>
                <w:szCs w:val="22"/>
              </w:rPr>
            </w:pPr>
            <w:r w:rsidRPr="00797488">
              <w:rPr>
                <w:sz w:val="22"/>
                <w:szCs w:val="22"/>
              </w:rPr>
              <w:t>час (мин.)</w:t>
            </w:r>
          </w:p>
        </w:tc>
        <w:tc>
          <w:tcPr>
            <w:tcW w:w="1701" w:type="dxa"/>
          </w:tcPr>
          <w:p w:rsidR="00FB3BD3" w:rsidRPr="00797488" w:rsidRDefault="00FB3BD3" w:rsidP="00A008F7">
            <w:pPr>
              <w:pStyle w:val="Default"/>
              <w:spacing w:line="240" w:lineRule="exact"/>
              <w:jc w:val="center"/>
              <w:rPr>
                <w:sz w:val="22"/>
                <w:szCs w:val="22"/>
              </w:rPr>
            </w:pPr>
            <w:r w:rsidRPr="00797488">
              <w:rPr>
                <w:sz w:val="22"/>
                <w:szCs w:val="22"/>
              </w:rPr>
              <w:t>Запасы незавершенного производства,</w:t>
            </w:r>
          </w:p>
          <w:p w:rsidR="00FB3BD3" w:rsidRPr="00797488" w:rsidRDefault="00FB3BD3" w:rsidP="00A008F7">
            <w:pPr>
              <w:pStyle w:val="Default"/>
              <w:spacing w:line="240" w:lineRule="exact"/>
              <w:jc w:val="center"/>
              <w:rPr>
                <w:sz w:val="22"/>
                <w:szCs w:val="22"/>
              </w:rPr>
            </w:pPr>
            <w:r w:rsidRPr="00797488">
              <w:rPr>
                <w:sz w:val="22"/>
                <w:szCs w:val="22"/>
              </w:rPr>
              <w:t>кг (шт, и др.)</w:t>
            </w:r>
          </w:p>
        </w:tc>
        <w:tc>
          <w:tcPr>
            <w:tcW w:w="2410" w:type="dxa"/>
          </w:tcPr>
          <w:p w:rsidR="00FB3BD3" w:rsidRPr="00797488" w:rsidRDefault="00FB3BD3" w:rsidP="00A008F7">
            <w:pPr>
              <w:pStyle w:val="Default"/>
              <w:spacing w:line="240" w:lineRule="exact"/>
              <w:jc w:val="center"/>
              <w:rPr>
                <w:sz w:val="22"/>
                <w:szCs w:val="22"/>
              </w:rPr>
            </w:pPr>
            <w:r w:rsidRPr="00797488">
              <w:rPr>
                <w:sz w:val="22"/>
                <w:szCs w:val="22"/>
              </w:rPr>
              <w:t>Выработка продукции на одного сотрудника в потоке</w:t>
            </w:r>
          </w:p>
          <w:p w:rsidR="00FB3BD3" w:rsidRPr="00797488" w:rsidRDefault="00FB3BD3" w:rsidP="00A008F7">
            <w:pPr>
              <w:pStyle w:val="Default"/>
              <w:spacing w:line="240" w:lineRule="exact"/>
              <w:jc w:val="center"/>
              <w:rPr>
                <w:sz w:val="22"/>
                <w:szCs w:val="22"/>
              </w:rPr>
            </w:pPr>
            <w:r w:rsidRPr="00797488">
              <w:rPr>
                <w:sz w:val="22"/>
                <w:szCs w:val="22"/>
              </w:rPr>
              <w:t>Шт./ 1 чел в смену</w:t>
            </w:r>
          </w:p>
        </w:tc>
        <w:tc>
          <w:tcPr>
            <w:tcW w:w="1814" w:type="dxa"/>
          </w:tcPr>
          <w:p w:rsidR="00FB3BD3" w:rsidRPr="00797488" w:rsidRDefault="00FB3BD3" w:rsidP="00A008F7">
            <w:pPr>
              <w:pStyle w:val="Default"/>
              <w:spacing w:line="240" w:lineRule="exact"/>
              <w:jc w:val="center"/>
              <w:rPr>
                <w:sz w:val="22"/>
                <w:szCs w:val="22"/>
              </w:rPr>
            </w:pPr>
            <w:r w:rsidRPr="00797488">
              <w:rPr>
                <w:sz w:val="22"/>
                <w:szCs w:val="22"/>
              </w:rPr>
              <w:t>Брак,</w:t>
            </w:r>
          </w:p>
          <w:p w:rsidR="00FB3BD3" w:rsidRPr="00797488" w:rsidRDefault="00FB3BD3" w:rsidP="00A008F7">
            <w:pPr>
              <w:pStyle w:val="Default"/>
              <w:spacing w:line="240" w:lineRule="exact"/>
              <w:jc w:val="center"/>
              <w:rPr>
                <w:sz w:val="22"/>
                <w:szCs w:val="22"/>
              </w:rPr>
            </w:pPr>
            <w:r w:rsidRPr="00797488">
              <w:rPr>
                <w:sz w:val="22"/>
                <w:szCs w:val="22"/>
              </w:rPr>
              <w:t>%</w:t>
            </w:r>
          </w:p>
        </w:tc>
      </w:tr>
      <w:tr w:rsidR="00FB3BD3" w:rsidRPr="00797488" w:rsidTr="00A008F7">
        <w:trPr>
          <w:trHeight w:val="219"/>
        </w:trPr>
        <w:tc>
          <w:tcPr>
            <w:tcW w:w="2155" w:type="dxa"/>
          </w:tcPr>
          <w:p w:rsidR="00FB3BD3" w:rsidRPr="00797488" w:rsidRDefault="00FB3BD3" w:rsidP="00A008F7">
            <w:pPr>
              <w:pStyle w:val="Default"/>
            </w:pPr>
            <w:r w:rsidRPr="00797488">
              <w:t xml:space="preserve">1. </w:t>
            </w:r>
          </w:p>
        </w:tc>
        <w:tc>
          <w:tcPr>
            <w:tcW w:w="1985" w:type="dxa"/>
          </w:tcPr>
          <w:p w:rsidR="00FB3BD3" w:rsidRPr="00797488" w:rsidRDefault="00FB3BD3" w:rsidP="00A008F7">
            <w:pPr>
              <w:pStyle w:val="Default"/>
              <w:spacing w:line="240" w:lineRule="exact"/>
              <w:jc w:val="center"/>
              <w:rPr>
                <w:sz w:val="22"/>
                <w:szCs w:val="22"/>
              </w:rPr>
            </w:pPr>
          </w:p>
        </w:tc>
        <w:tc>
          <w:tcPr>
            <w:tcW w:w="1701" w:type="dxa"/>
          </w:tcPr>
          <w:p w:rsidR="00FB3BD3" w:rsidRPr="00797488" w:rsidRDefault="00FB3BD3" w:rsidP="00A008F7">
            <w:pPr>
              <w:pStyle w:val="Default"/>
              <w:spacing w:line="240" w:lineRule="exact"/>
              <w:jc w:val="center"/>
              <w:rPr>
                <w:sz w:val="22"/>
                <w:szCs w:val="22"/>
              </w:rPr>
            </w:pPr>
          </w:p>
        </w:tc>
        <w:tc>
          <w:tcPr>
            <w:tcW w:w="2410" w:type="dxa"/>
          </w:tcPr>
          <w:p w:rsidR="00FB3BD3" w:rsidRPr="00797488" w:rsidRDefault="00FB3BD3" w:rsidP="00A008F7">
            <w:pPr>
              <w:pStyle w:val="Default"/>
              <w:spacing w:line="240" w:lineRule="exact"/>
              <w:jc w:val="center"/>
              <w:rPr>
                <w:sz w:val="22"/>
                <w:szCs w:val="22"/>
              </w:rPr>
            </w:pPr>
          </w:p>
        </w:tc>
        <w:tc>
          <w:tcPr>
            <w:tcW w:w="1814" w:type="dxa"/>
          </w:tcPr>
          <w:p w:rsidR="00FB3BD3" w:rsidRPr="00797488" w:rsidRDefault="00FB3BD3" w:rsidP="00A008F7">
            <w:pPr>
              <w:pStyle w:val="Default"/>
              <w:spacing w:line="240" w:lineRule="exact"/>
              <w:jc w:val="center"/>
              <w:rPr>
                <w:sz w:val="22"/>
                <w:szCs w:val="22"/>
              </w:rPr>
            </w:pPr>
          </w:p>
        </w:tc>
      </w:tr>
    </w:tbl>
    <w:p w:rsidR="00FB3BD3" w:rsidRPr="00797488" w:rsidRDefault="00FB3BD3" w:rsidP="00FB3BD3">
      <w:pPr>
        <w:pStyle w:val="Default"/>
        <w:jc w:val="both"/>
      </w:pPr>
    </w:p>
    <w:p w:rsidR="00FB3BD3" w:rsidRPr="00797488" w:rsidRDefault="00FB3BD3" w:rsidP="00FB3BD3">
      <w:pPr>
        <w:pStyle w:val="Default"/>
        <w:numPr>
          <w:ilvl w:val="2"/>
          <w:numId w:val="3"/>
        </w:numPr>
        <w:tabs>
          <w:tab w:val="clear" w:pos="1440"/>
        </w:tabs>
        <w:spacing w:line="240" w:lineRule="exact"/>
        <w:ind w:left="0" w:firstLine="709"/>
        <w:contextualSpacing/>
        <w:jc w:val="both"/>
      </w:pPr>
      <w:r w:rsidRPr="00797488">
        <w:t>Консультант и Предприятие пришли к единому мнению, что мероприятия, успешно реализованные на первом этапе согласно пунктам 2.1 – 2.5, 3.1-3.7, 4.1-4.3, 4.5 -4.6 Технического задания к договору от ____________ № _________________, и запланированные в рамках реализации дополнительных проектов, реализуемых Предприятием самостоятельно, в том числе указанных выше, позволят повысить производительность труда на х% к базовому году и на y% к 3 году участия Предприятия в федеральной и региональной программах повышения производительности труда.</w:t>
      </w:r>
    </w:p>
    <w:p w:rsidR="00FB3BD3" w:rsidRPr="00797488" w:rsidRDefault="00FB3BD3" w:rsidP="00FB3BD3">
      <w:pPr>
        <w:spacing w:after="0" w:line="240" w:lineRule="auto"/>
        <w:rPr>
          <w:rFonts w:ascii="Times New Roman" w:eastAsia="MS Mincho" w:hAnsi="Times New Roman"/>
          <w:b/>
          <w:sz w:val="24"/>
          <w:szCs w:val="24"/>
          <w:lang w:eastAsia="en-US"/>
        </w:rPr>
      </w:pPr>
    </w:p>
    <w:tbl>
      <w:tblPr>
        <w:tblW w:w="5000" w:type="pct"/>
        <w:tblLook w:val="00A0"/>
      </w:tblPr>
      <w:tblGrid>
        <w:gridCol w:w="3510"/>
        <w:gridCol w:w="3402"/>
        <w:gridCol w:w="3367"/>
      </w:tblGrid>
      <w:tr w:rsidR="00FB3BD3" w:rsidRPr="00797488" w:rsidTr="00A008F7">
        <w:trPr>
          <w:trHeight w:val="343"/>
        </w:trPr>
        <w:tc>
          <w:tcPr>
            <w:tcW w:w="1707" w:type="pct"/>
          </w:tcPr>
          <w:p w:rsidR="00FB3BD3" w:rsidRPr="00797488" w:rsidRDefault="00FB3BD3" w:rsidP="00A008F7">
            <w:pPr>
              <w:pStyle w:val="Iauiue"/>
              <w:widowControl/>
              <w:jc w:val="both"/>
              <w:rPr>
                <w:sz w:val="24"/>
                <w:szCs w:val="24"/>
              </w:rPr>
            </w:pPr>
            <w:r w:rsidRPr="00797488">
              <w:rPr>
                <w:b/>
                <w:sz w:val="24"/>
                <w:szCs w:val="24"/>
                <w:lang w:val="ru-RU"/>
              </w:rPr>
              <w:t>Предприятие:</w:t>
            </w:r>
          </w:p>
        </w:tc>
        <w:tc>
          <w:tcPr>
            <w:tcW w:w="1655" w:type="pct"/>
          </w:tcPr>
          <w:p w:rsidR="00FB3BD3" w:rsidRPr="00797488" w:rsidRDefault="00FB3BD3" w:rsidP="00A008F7">
            <w:pPr>
              <w:pStyle w:val="Iauiue"/>
              <w:widowControl/>
              <w:jc w:val="both"/>
              <w:rPr>
                <w:b/>
                <w:sz w:val="24"/>
                <w:szCs w:val="24"/>
              </w:rPr>
            </w:pPr>
            <w:r w:rsidRPr="00797488">
              <w:rPr>
                <w:b/>
                <w:sz w:val="24"/>
                <w:szCs w:val="24"/>
                <w:lang w:val="ru-RU"/>
              </w:rPr>
              <w:t>Фонд «РЦИ»:</w:t>
            </w:r>
          </w:p>
        </w:tc>
        <w:tc>
          <w:tcPr>
            <w:tcW w:w="1638" w:type="pct"/>
          </w:tcPr>
          <w:p w:rsidR="00FB3BD3" w:rsidRPr="00797488" w:rsidRDefault="00FB3BD3" w:rsidP="00A008F7">
            <w:pPr>
              <w:pStyle w:val="Iauiue"/>
              <w:spacing w:line="240" w:lineRule="exact"/>
              <w:jc w:val="both"/>
              <w:rPr>
                <w:b/>
                <w:sz w:val="24"/>
                <w:szCs w:val="24"/>
                <w:lang w:val="ru-RU"/>
              </w:rPr>
            </w:pPr>
            <w:r w:rsidRPr="00797488">
              <w:rPr>
                <w:b/>
                <w:sz w:val="24"/>
                <w:szCs w:val="24"/>
                <w:lang w:val="ru-RU"/>
              </w:rPr>
              <w:t>Консультант:</w:t>
            </w:r>
          </w:p>
        </w:tc>
      </w:tr>
      <w:tr w:rsidR="00FB3BD3" w:rsidRPr="00797488" w:rsidTr="00A008F7">
        <w:trPr>
          <w:trHeight w:val="611"/>
        </w:trPr>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c>
          <w:tcPr>
            <w:tcW w:w="1655" w:type="pct"/>
          </w:tcPr>
          <w:p w:rsidR="00FB3BD3" w:rsidRPr="00797488" w:rsidRDefault="00FB3BD3" w:rsidP="00A008F7">
            <w:pPr>
              <w:rPr>
                <w:rFonts w:ascii="Times New Roman" w:hAnsi="Times New Roman"/>
                <w:sz w:val="24"/>
                <w:szCs w:val="24"/>
              </w:rPr>
            </w:pPr>
            <w:r w:rsidRPr="00797488">
              <w:rPr>
                <w:rFonts w:ascii="Times New Roman" w:hAnsi="Times New Roman"/>
                <w:sz w:val="24"/>
                <w:szCs w:val="24"/>
              </w:rPr>
              <w:t>Директор</w:t>
            </w:r>
          </w:p>
          <w:p w:rsidR="00FB3BD3" w:rsidRPr="00797488" w:rsidRDefault="00FB3BD3" w:rsidP="00A008F7">
            <w:pPr>
              <w:pStyle w:val="Iauiue"/>
              <w:widowControl/>
              <w:jc w:val="both"/>
              <w:rPr>
                <w:b/>
                <w:sz w:val="24"/>
                <w:szCs w:val="24"/>
                <w:lang w:val="ru-RU"/>
              </w:rPr>
            </w:pP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r>
      <w:tr w:rsidR="00FB3BD3" w:rsidRPr="00797488" w:rsidTr="00A008F7">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 _____________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c>
          <w:tcPr>
            <w:tcW w:w="1655" w:type="pct"/>
          </w:tcPr>
          <w:p w:rsidR="00FB3BD3" w:rsidRPr="00797488" w:rsidRDefault="00FB3BD3" w:rsidP="00A008F7">
            <w:pPr>
              <w:spacing w:after="0"/>
              <w:rPr>
                <w:rFonts w:ascii="Times New Roman" w:hAnsi="Times New Roman"/>
                <w:sz w:val="24"/>
                <w:szCs w:val="24"/>
              </w:rPr>
            </w:pPr>
            <w:r w:rsidRPr="00797488">
              <w:rPr>
                <w:rFonts w:ascii="Times New Roman" w:hAnsi="Times New Roman"/>
                <w:sz w:val="24"/>
                <w:szCs w:val="24"/>
              </w:rPr>
              <w:t>___________/Е.Д. Давыдов/</w:t>
            </w:r>
          </w:p>
          <w:p w:rsidR="00FB3BD3" w:rsidRPr="00797488" w:rsidRDefault="00FB3BD3" w:rsidP="00A008F7">
            <w:pPr>
              <w:spacing w:after="0"/>
              <w:rPr>
                <w:rFonts w:ascii="Times New Roman" w:hAnsi="Times New Roman"/>
                <w:b/>
                <w:sz w:val="24"/>
                <w:szCs w:val="24"/>
              </w:rPr>
            </w:pPr>
            <w:r w:rsidRPr="00797488">
              <w:rPr>
                <w:rFonts w:ascii="Times New Roman" w:hAnsi="Times New Roman"/>
                <w:sz w:val="24"/>
                <w:szCs w:val="24"/>
              </w:rPr>
              <w:t>М.П.</w:t>
            </w: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______________/ 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r>
    </w:tbl>
    <w:p w:rsidR="00FB3BD3" w:rsidRPr="00797488" w:rsidRDefault="00FB3BD3" w:rsidP="00FB3BD3">
      <w:pPr>
        <w:pBdr>
          <w:bottom w:val="single" w:sz="12" w:space="1" w:color="auto"/>
        </w:pBdr>
        <w:spacing w:after="0" w:line="240" w:lineRule="auto"/>
        <w:rPr>
          <w:rFonts w:ascii="Times New Roman" w:hAnsi="Times New Roman"/>
          <w:bCs/>
          <w:sz w:val="24"/>
          <w:szCs w:val="24"/>
        </w:rPr>
      </w:pPr>
    </w:p>
    <w:p w:rsidR="00FB3BD3" w:rsidRPr="00797488" w:rsidRDefault="00FB3BD3" w:rsidP="00FB3BD3">
      <w:pPr>
        <w:spacing w:after="0" w:line="240" w:lineRule="auto"/>
        <w:rPr>
          <w:rFonts w:ascii="Times New Roman" w:hAnsi="Times New Roman"/>
          <w:bCs/>
          <w:sz w:val="24"/>
          <w:szCs w:val="24"/>
        </w:rPr>
      </w:pPr>
    </w:p>
    <w:p w:rsidR="00FB3BD3" w:rsidRPr="00797488" w:rsidRDefault="00FB3BD3" w:rsidP="00FB3BD3">
      <w:pPr>
        <w:spacing w:after="0" w:line="240" w:lineRule="auto"/>
        <w:jc w:val="center"/>
        <w:rPr>
          <w:rFonts w:ascii="Times New Roman" w:hAnsi="Times New Roman"/>
          <w:bCs/>
          <w:sz w:val="24"/>
          <w:szCs w:val="24"/>
        </w:rPr>
      </w:pPr>
      <w:r w:rsidRPr="00797488">
        <w:rPr>
          <w:rFonts w:ascii="Times New Roman" w:hAnsi="Times New Roman"/>
          <w:bCs/>
          <w:sz w:val="24"/>
          <w:szCs w:val="24"/>
        </w:rPr>
        <w:t>ФОРМА ПРОТОКОЛА СОГЛАСОВАНА:</w:t>
      </w:r>
    </w:p>
    <w:tbl>
      <w:tblPr>
        <w:tblW w:w="5000" w:type="pct"/>
        <w:tblLook w:val="00A0"/>
      </w:tblPr>
      <w:tblGrid>
        <w:gridCol w:w="3510"/>
        <w:gridCol w:w="3402"/>
        <w:gridCol w:w="3367"/>
      </w:tblGrid>
      <w:tr w:rsidR="00FB3BD3" w:rsidRPr="00797488" w:rsidTr="00A008F7">
        <w:tc>
          <w:tcPr>
            <w:tcW w:w="1707" w:type="pct"/>
          </w:tcPr>
          <w:p w:rsidR="00FB3BD3" w:rsidRPr="00797488" w:rsidRDefault="00FB3BD3" w:rsidP="00A008F7">
            <w:pPr>
              <w:pStyle w:val="Iauiue"/>
              <w:widowControl/>
              <w:spacing w:line="360" w:lineRule="auto"/>
              <w:jc w:val="both"/>
              <w:rPr>
                <w:sz w:val="24"/>
                <w:szCs w:val="24"/>
              </w:rPr>
            </w:pPr>
            <w:r w:rsidRPr="00797488">
              <w:rPr>
                <w:b/>
                <w:sz w:val="24"/>
                <w:szCs w:val="24"/>
                <w:lang w:val="ru-RU"/>
              </w:rPr>
              <w:t>Предприятие:</w:t>
            </w:r>
          </w:p>
        </w:tc>
        <w:tc>
          <w:tcPr>
            <w:tcW w:w="1655" w:type="pct"/>
          </w:tcPr>
          <w:p w:rsidR="00FB3BD3" w:rsidRPr="00797488" w:rsidRDefault="00FB3BD3" w:rsidP="00A008F7">
            <w:pPr>
              <w:pStyle w:val="Iauiue"/>
              <w:widowControl/>
              <w:spacing w:line="360" w:lineRule="auto"/>
              <w:jc w:val="both"/>
              <w:rPr>
                <w:b/>
                <w:sz w:val="24"/>
                <w:szCs w:val="24"/>
              </w:rPr>
            </w:pPr>
            <w:r w:rsidRPr="00797488">
              <w:rPr>
                <w:b/>
                <w:sz w:val="24"/>
                <w:szCs w:val="24"/>
                <w:lang w:val="ru-RU"/>
              </w:rPr>
              <w:t>Фонд «РЦИ»:</w:t>
            </w:r>
          </w:p>
        </w:tc>
        <w:tc>
          <w:tcPr>
            <w:tcW w:w="1638" w:type="pct"/>
          </w:tcPr>
          <w:p w:rsidR="00FB3BD3" w:rsidRPr="00797488" w:rsidRDefault="00FB3BD3" w:rsidP="00A008F7">
            <w:pPr>
              <w:pStyle w:val="Iauiue"/>
              <w:spacing w:line="360" w:lineRule="auto"/>
              <w:jc w:val="both"/>
              <w:rPr>
                <w:b/>
                <w:sz w:val="24"/>
                <w:szCs w:val="24"/>
                <w:lang w:val="ru-RU"/>
              </w:rPr>
            </w:pPr>
            <w:r w:rsidRPr="00797488">
              <w:rPr>
                <w:b/>
                <w:sz w:val="24"/>
                <w:szCs w:val="24"/>
                <w:lang w:val="ru-RU"/>
              </w:rPr>
              <w:t>Консультант:</w:t>
            </w:r>
          </w:p>
        </w:tc>
      </w:tr>
      <w:tr w:rsidR="00FB3BD3" w:rsidRPr="00797488" w:rsidTr="00A008F7">
        <w:trPr>
          <w:trHeight w:val="675"/>
        </w:trPr>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c>
          <w:tcPr>
            <w:tcW w:w="1655" w:type="pct"/>
          </w:tcPr>
          <w:p w:rsidR="00FB3BD3" w:rsidRPr="00797488" w:rsidRDefault="00FB3BD3" w:rsidP="00A008F7">
            <w:pPr>
              <w:rPr>
                <w:rFonts w:ascii="Times New Roman" w:hAnsi="Times New Roman"/>
                <w:sz w:val="24"/>
                <w:szCs w:val="24"/>
              </w:rPr>
            </w:pPr>
            <w:r w:rsidRPr="00797488">
              <w:rPr>
                <w:rFonts w:ascii="Times New Roman" w:hAnsi="Times New Roman"/>
                <w:sz w:val="24"/>
                <w:szCs w:val="24"/>
              </w:rPr>
              <w:t>Директор</w:t>
            </w:r>
          </w:p>
          <w:p w:rsidR="00FB3BD3" w:rsidRPr="00797488" w:rsidRDefault="00FB3BD3" w:rsidP="00A008F7">
            <w:pPr>
              <w:pStyle w:val="Iauiue"/>
              <w:widowControl/>
              <w:jc w:val="both"/>
              <w:rPr>
                <w:b/>
                <w:sz w:val="24"/>
                <w:szCs w:val="24"/>
                <w:lang w:val="ru-RU"/>
              </w:rPr>
            </w:pP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r>
      <w:tr w:rsidR="00FB3BD3" w:rsidRPr="00797488" w:rsidTr="00A008F7">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 _____________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c>
          <w:tcPr>
            <w:tcW w:w="1655" w:type="pct"/>
          </w:tcPr>
          <w:p w:rsidR="00FB3BD3" w:rsidRPr="00797488" w:rsidRDefault="00FB3BD3" w:rsidP="00A008F7">
            <w:pPr>
              <w:spacing w:after="0"/>
              <w:rPr>
                <w:rFonts w:ascii="Times New Roman" w:hAnsi="Times New Roman"/>
                <w:sz w:val="24"/>
                <w:szCs w:val="24"/>
              </w:rPr>
            </w:pPr>
            <w:r w:rsidRPr="00797488">
              <w:rPr>
                <w:rFonts w:ascii="Times New Roman" w:hAnsi="Times New Roman"/>
                <w:sz w:val="24"/>
                <w:szCs w:val="24"/>
              </w:rPr>
              <w:t>___________/Е.Д. Давыдов/</w:t>
            </w:r>
          </w:p>
          <w:p w:rsidR="00FB3BD3" w:rsidRPr="00797488" w:rsidRDefault="00FB3BD3" w:rsidP="00A008F7">
            <w:pPr>
              <w:spacing w:after="0"/>
              <w:rPr>
                <w:rFonts w:ascii="Times New Roman" w:hAnsi="Times New Roman"/>
                <w:b/>
                <w:sz w:val="24"/>
                <w:szCs w:val="24"/>
              </w:rPr>
            </w:pPr>
            <w:r w:rsidRPr="00797488">
              <w:rPr>
                <w:rFonts w:ascii="Times New Roman" w:hAnsi="Times New Roman"/>
                <w:sz w:val="24"/>
                <w:szCs w:val="24"/>
              </w:rPr>
              <w:t>М.П.</w:t>
            </w: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 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r>
    </w:tbl>
    <w:p w:rsidR="00FB3BD3" w:rsidRPr="00797488" w:rsidRDefault="00FB3BD3" w:rsidP="00FB3BD3">
      <w:pPr>
        <w:spacing w:after="0" w:line="240" w:lineRule="auto"/>
        <w:rPr>
          <w:rFonts w:ascii="Times New Roman" w:hAnsi="Times New Roman"/>
          <w:bCs/>
          <w:sz w:val="24"/>
          <w:szCs w:val="24"/>
        </w:rPr>
      </w:pPr>
      <w:r w:rsidRPr="00797488">
        <w:rPr>
          <w:rFonts w:ascii="Times New Roman" w:hAnsi="Times New Roman"/>
          <w:bCs/>
          <w:sz w:val="24"/>
          <w:szCs w:val="24"/>
        </w:rPr>
        <w:br w:type="page"/>
      </w:r>
    </w:p>
    <w:p w:rsidR="00FB3BD3" w:rsidRPr="00797488" w:rsidRDefault="00FB3BD3" w:rsidP="00FB3BD3">
      <w:pPr>
        <w:spacing w:after="0" w:line="240" w:lineRule="exact"/>
        <w:ind w:left="6237" w:right="136"/>
        <w:contextualSpacing/>
        <w:jc w:val="right"/>
        <w:rPr>
          <w:rFonts w:ascii="Times New Roman" w:hAnsi="Times New Roman"/>
          <w:bCs/>
          <w:sz w:val="24"/>
          <w:szCs w:val="24"/>
        </w:rPr>
      </w:pPr>
      <w:r w:rsidRPr="00797488">
        <w:rPr>
          <w:rFonts w:ascii="Times New Roman" w:hAnsi="Times New Roman"/>
          <w:bCs/>
          <w:sz w:val="24"/>
          <w:szCs w:val="24"/>
        </w:rPr>
        <w:lastRenderedPageBreak/>
        <w:t>Приложение № 3(1)</w:t>
      </w:r>
    </w:p>
    <w:p w:rsidR="00FB3BD3" w:rsidRPr="00797488" w:rsidRDefault="00FB3BD3" w:rsidP="00FB3BD3">
      <w:pPr>
        <w:spacing w:after="0" w:line="240" w:lineRule="exact"/>
        <w:ind w:left="6237" w:right="136"/>
        <w:contextualSpacing/>
        <w:jc w:val="right"/>
        <w:rPr>
          <w:rFonts w:ascii="Times New Roman" w:hAnsi="Times New Roman"/>
          <w:bCs/>
          <w:sz w:val="24"/>
          <w:szCs w:val="24"/>
        </w:rPr>
      </w:pPr>
      <w:r w:rsidRPr="00797488">
        <w:rPr>
          <w:rFonts w:ascii="Times New Roman" w:hAnsi="Times New Roman"/>
          <w:bCs/>
          <w:sz w:val="24"/>
          <w:szCs w:val="24"/>
        </w:rPr>
        <w:t>к договору возмездного оказания услуг № ____________</w:t>
      </w:r>
    </w:p>
    <w:p w:rsidR="00FB3BD3" w:rsidRPr="00797488" w:rsidRDefault="00FB3BD3" w:rsidP="00FB3BD3">
      <w:pPr>
        <w:spacing w:after="0" w:line="240" w:lineRule="exact"/>
        <w:ind w:left="6237" w:right="136"/>
        <w:contextualSpacing/>
        <w:jc w:val="right"/>
        <w:rPr>
          <w:rFonts w:ascii="Times New Roman" w:hAnsi="Times New Roman"/>
          <w:bCs/>
          <w:sz w:val="24"/>
          <w:szCs w:val="24"/>
        </w:rPr>
      </w:pPr>
      <w:r w:rsidRPr="00797488">
        <w:rPr>
          <w:rFonts w:ascii="Times New Roman" w:hAnsi="Times New Roman"/>
          <w:bCs/>
          <w:sz w:val="24"/>
          <w:szCs w:val="24"/>
        </w:rPr>
        <w:t>от «__» ______ 2019 г.</w:t>
      </w:r>
    </w:p>
    <w:p w:rsidR="00FB3BD3" w:rsidRPr="00797488" w:rsidRDefault="00FB3BD3" w:rsidP="00FB3BD3">
      <w:pPr>
        <w:ind w:left="5954" w:right="134"/>
        <w:jc w:val="right"/>
        <w:rPr>
          <w:rFonts w:ascii="Times New Roman" w:hAnsi="Times New Roman"/>
          <w:b/>
          <w:bCs/>
          <w:sz w:val="24"/>
          <w:szCs w:val="24"/>
        </w:rPr>
      </w:pPr>
      <w:r w:rsidRPr="00797488">
        <w:rPr>
          <w:rFonts w:ascii="Times New Roman" w:hAnsi="Times New Roman"/>
          <w:b/>
          <w:bCs/>
          <w:sz w:val="24"/>
          <w:szCs w:val="24"/>
        </w:rPr>
        <w:t>ФОРМА</w:t>
      </w:r>
    </w:p>
    <w:p w:rsidR="00FB3BD3" w:rsidRPr="00797488" w:rsidRDefault="00FB3BD3" w:rsidP="00FB3BD3">
      <w:pPr>
        <w:spacing w:after="0" w:line="200" w:lineRule="exact"/>
        <w:contextualSpacing/>
        <w:jc w:val="center"/>
        <w:rPr>
          <w:rFonts w:ascii="Times New Roman" w:hAnsi="Times New Roman"/>
          <w:b/>
          <w:sz w:val="24"/>
          <w:szCs w:val="24"/>
        </w:rPr>
      </w:pPr>
      <w:r w:rsidRPr="00797488">
        <w:rPr>
          <w:rFonts w:ascii="Times New Roman" w:hAnsi="Times New Roman"/>
          <w:b/>
          <w:sz w:val="24"/>
          <w:szCs w:val="24"/>
        </w:rPr>
        <w:t>ПРОТОКОЛ</w:t>
      </w:r>
    </w:p>
    <w:p w:rsidR="00FB3BD3" w:rsidRPr="00797488" w:rsidRDefault="00FB3BD3" w:rsidP="00FB3BD3">
      <w:pPr>
        <w:spacing w:after="0" w:line="200" w:lineRule="exact"/>
        <w:contextualSpacing/>
        <w:jc w:val="center"/>
        <w:rPr>
          <w:rFonts w:ascii="Times New Roman" w:hAnsi="Times New Roman"/>
          <w:b/>
          <w:sz w:val="24"/>
          <w:szCs w:val="24"/>
        </w:rPr>
      </w:pPr>
      <w:r w:rsidRPr="00797488">
        <w:rPr>
          <w:rFonts w:ascii="Times New Roman" w:hAnsi="Times New Roman"/>
          <w:b/>
          <w:sz w:val="24"/>
          <w:szCs w:val="24"/>
        </w:rPr>
        <w:t>выполнения мероприятий</w:t>
      </w:r>
    </w:p>
    <w:p w:rsidR="00FB3BD3" w:rsidRPr="00797488" w:rsidRDefault="00FB3BD3" w:rsidP="00FB3BD3">
      <w:pPr>
        <w:spacing w:after="0" w:line="200" w:lineRule="exact"/>
        <w:contextualSpacing/>
        <w:jc w:val="center"/>
        <w:rPr>
          <w:rFonts w:ascii="Times New Roman" w:hAnsi="Times New Roman"/>
          <w:b/>
          <w:sz w:val="24"/>
          <w:szCs w:val="24"/>
        </w:rPr>
      </w:pPr>
      <w:r w:rsidRPr="00797488">
        <w:rPr>
          <w:rFonts w:ascii="Times New Roman" w:hAnsi="Times New Roman"/>
          <w:b/>
          <w:sz w:val="24"/>
          <w:szCs w:val="24"/>
        </w:rPr>
        <w:t>(для 2 этапа)</w:t>
      </w:r>
    </w:p>
    <w:p w:rsidR="00FB3BD3" w:rsidRPr="00797488" w:rsidRDefault="00FB3BD3" w:rsidP="00FB3BD3">
      <w:pPr>
        <w:spacing w:after="0" w:line="240" w:lineRule="exact"/>
        <w:contextualSpacing/>
        <w:jc w:val="center"/>
        <w:rPr>
          <w:rFonts w:ascii="Times New Roman" w:hAnsi="Times New Roman"/>
          <w:b/>
          <w:sz w:val="24"/>
          <w:szCs w:val="24"/>
        </w:rPr>
      </w:pPr>
    </w:p>
    <w:p w:rsidR="00FB3BD3" w:rsidRPr="00797488" w:rsidRDefault="00FB3BD3" w:rsidP="00FB3BD3">
      <w:pPr>
        <w:spacing w:line="240" w:lineRule="exact"/>
        <w:ind w:firstLine="708"/>
        <w:contextualSpacing/>
        <w:jc w:val="both"/>
        <w:rPr>
          <w:rFonts w:ascii="Times New Roman" w:hAnsi="Times New Roman"/>
          <w:sz w:val="24"/>
          <w:szCs w:val="24"/>
        </w:rPr>
      </w:pPr>
      <w:r w:rsidRPr="00797488">
        <w:rPr>
          <w:rFonts w:ascii="Times New Roman" w:hAnsi="Times New Roman"/>
          <w:b/>
          <w:sz w:val="24"/>
          <w:szCs w:val="24"/>
        </w:rPr>
        <w:t>___________</w:t>
      </w:r>
      <w:r w:rsidRPr="00797488">
        <w:rPr>
          <w:rFonts w:ascii="Times New Roman" w:hAnsi="Times New Roman"/>
          <w:sz w:val="24"/>
          <w:szCs w:val="24"/>
        </w:rPr>
        <w:t xml:space="preserve"> именуемое в дальнейшем </w:t>
      </w:r>
      <w:r w:rsidRPr="00797488">
        <w:rPr>
          <w:rFonts w:ascii="Times New Roman" w:hAnsi="Times New Roman"/>
          <w:b/>
          <w:sz w:val="24"/>
          <w:szCs w:val="24"/>
        </w:rPr>
        <w:t>«Предприятие»</w:t>
      </w:r>
      <w:r w:rsidRPr="00797488">
        <w:rPr>
          <w:rFonts w:ascii="Times New Roman" w:hAnsi="Times New Roman"/>
          <w:sz w:val="24"/>
          <w:szCs w:val="24"/>
        </w:rPr>
        <w:t xml:space="preserve">, в лице _________, действующего на основании _______________, </w:t>
      </w:r>
      <w:r w:rsidRPr="00797488">
        <w:rPr>
          <w:rFonts w:ascii="Times New Roman" w:hAnsi="Times New Roman"/>
          <w:b/>
          <w:sz w:val="24"/>
          <w:szCs w:val="24"/>
        </w:rPr>
        <w:t xml:space="preserve">Фонд «Региональный центр инжиниринга», </w:t>
      </w:r>
      <w:r w:rsidRPr="00797488">
        <w:rPr>
          <w:rFonts w:ascii="Times New Roman" w:hAnsi="Times New Roman"/>
          <w:sz w:val="24"/>
          <w:szCs w:val="24"/>
        </w:rPr>
        <w:t xml:space="preserve">именуемый в дальнейшем </w:t>
      </w:r>
      <w:r w:rsidRPr="00797488">
        <w:rPr>
          <w:rFonts w:ascii="Times New Roman" w:hAnsi="Times New Roman"/>
          <w:b/>
          <w:sz w:val="24"/>
          <w:szCs w:val="24"/>
        </w:rPr>
        <w:t>«Фонд «РЦИ»</w:t>
      </w:r>
      <w:r w:rsidRPr="00797488">
        <w:rPr>
          <w:rFonts w:ascii="Times New Roman" w:hAnsi="Times New Roman"/>
          <w:sz w:val="24"/>
          <w:szCs w:val="24"/>
        </w:rPr>
        <w:t xml:space="preserve">, в лице директора Давыдова Евгения Дмитриевича, действующего на основании Устава, и </w:t>
      </w:r>
      <w:r w:rsidRPr="00797488">
        <w:rPr>
          <w:rFonts w:ascii="Times New Roman" w:hAnsi="Times New Roman"/>
          <w:b/>
          <w:sz w:val="24"/>
          <w:szCs w:val="24"/>
        </w:rPr>
        <w:t xml:space="preserve">_______________ </w:t>
      </w:r>
      <w:r w:rsidRPr="00797488">
        <w:rPr>
          <w:rFonts w:ascii="Times New Roman" w:hAnsi="Times New Roman"/>
          <w:sz w:val="24"/>
          <w:szCs w:val="24"/>
        </w:rPr>
        <w:t xml:space="preserve">именуемый в дальнейшем </w:t>
      </w:r>
      <w:r w:rsidRPr="00797488">
        <w:rPr>
          <w:rFonts w:ascii="Times New Roman" w:hAnsi="Times New Roman"/>
          <w:b/>
          <w:sz w:val="24"/>
          <w:szCs w:val="24"/>
        </w:rPr>
        <w:t>«Консультант»</w:t>
      </w:r>
      <w:r w:rsidRPr="00797488">
        <w:rPr>
          <w:rFonts w:ascii="Times New Roman" w:hAnsi="Times New Roman"/>
          <w:sz w:val="24"/>
          <w:szCs w:val="24"/>
        </w:rPr>
        <w:t xml:space="preserve"> в лице ___________, действующего на основании _____________________, далее совместно именуемые «Стороны», подтверждают выполнение следующих мероприятий:</w:t>
      </w:r>
    </w:p>
    <w:p w:rsidR="00FB3BD3" w:rsidRPr="00797488" w:rsidRDefault="00FB3BD3" w:rsidP="00FB3BD3">
      <w:pPr>
        <w:pStyle w:val="Default"/>
        <w:spacing w:line="240" w:lineRule="exact"/>
        <w:ind w:firstLine="851"/>
        <w:contextualSpacing/>
        <w:jc w:val="both"/>
      </w:pPr>
      <w:r w:rsidRPr="00797488">
        <w:t xml:space="preserve">В рамках договора в период с «___» ___________20__г. по «___» ___________20__г. на втором этапе успешно реализованы мероприятия, указанные в Техническом задании к договору от ______ № __________: </w:t>
      </w:r>
    </w:p>
    <w:p w:rsidR="00FB3BD3" w:rsidRPr="00797488" w:rsidRDefault="00FB3BD3" w:rsidP="00FB3BD3">
      <w:pPr>
        <w:pStyle w:val="Default"/>
        <w:spacing w:line="240" w:lineRule="exact"/>
        <w:contextualSpacing/>
        <w:jc w:val="both"/>
      </w:pPr>
      <w:r w:rsidRPr="00797488">
        <w:t xml:space="preserve">Успешно выполненные мероприятия позволили достичь следующих результатов оптимизации производственного потока______________________________________: </w:t>
      </w:r>
    </w:p>
    <w:p w:rsidR="00FB3BD3" w:rsidRPr="00797488" w:rsidRDefault="00FB3BD3" w:rsidP="00FB3BD3">
      <w:pPr>
        <w:pStyle w:val="Default"/>
        <w:spacing w:after="147" w:line="240" w:lineRule="exact"/>
        <w:contextualSpacing/>
        <w:jc w:val="both"/>
      </w:pPr>
      <w:r w:rsidRPr="00797488">
        <w:t xml:space="preserve">1. Сокращение времени протекания процесса с ____ до ______; </w:t>
      </w:r>
    </w:p>
    <w:p w:rsidR="00FB3BD3" w:rsidRPr="00797488" w:rsidRDefault="00FB3BD3" w:rsidP="00FB3BD3">
      <w:pPr>
        <w:pStyle w:val="Default"/>
        <w:spacing w:after="147" w:line="240" w:lineRule="exact"/>
        <w:contextualSpacing/>
        <w:jc w:val="both"/>
      </w:pPr>
      <w:r w:rsidRPr="00797488">
        <w:t xml:space="preserve">2. Сокращение запасов в потоке с ____ до ______; </w:t>
      </w:r>
    </w:p>
    <w:p w:rsidR="00FB3BD3" w:rsidRPr="00797488" w:rsidRDefault="00FB3BD3" w:rsidP="00FB3BD3">
      <w:pPr>
        <w:pStyle w:val="Default"/>
        <w:spacing w:after="147" w:line="240" w:lineRule="exact"/>
        <w:contextualSpacing/>
        <w:jc w:val="both"/>
      </w:pPr>
      <w:r w:rsidRPr="00797488">
        <w:t>3. Повышение производительности труда (выработки) в потоке с ____ до _____.</w:t>
      </w:r>
    </w:p>
    <w:p w:rsidR="00FB3BD3" w:rsidRPr="00797488" w:rsidRDefault="00FB3BD3" w:rsidP="00FB3BD3">
      <w:pPr>
        <w:spacing w:line="240" w:lineRule="exact"/>
        <w:contextualSpacing/>
        <w:jc w:val="both"/>
        <w:rPr>
          <w:rFonts w:ascii="Times New Roman" w:hAnsi="Times New Roman"/>
          <w:sz w:val="24"/>
          <w:szCs w:val="24"/>
        </w:rPr>
      </w:pPr>
      <w:r w:rsidRPr="00797488">
        <w:rPr>
          <w:rFonts w:ascii="Times New Roman" w:hAnsi="Times New Roman"/>
          <w:sz w:val="24"/>
          <w:szCs w:val="24"/>
        </w:rPr>
        <w:t>В рамках реализации договора Предприятием открыты проекты в обеспечивающих, (вспомогательных, офисных процессах) и установлены следующие цели: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3261"/>
        <w:gridCol w:w="3515"/>
      </w:tblGrid>
      <w:tr w:rsidR="00FB3BD3" w:rsidRPr="00797488" w:rsidTr="00A008F7">
        <w:trPr>
          <w:trHeight w:val="583"/>
        </w:trPr>
        <w:tc>
          <w:tcPr>
            <w:tcW w:w="3289" w:type="dxa"/>
          </w:tcPr>
          <w:p w:rsidR="00FB3BD3" w:rsidRPr="00797488" w:rsidRDefault="00FB3BD3" w:rsidP="00A008F7">
            <w:pPr>
              <w:pStyle w:val="Default"/>
            </w:pPr>
            <w:r w:rsidRPr="00797488">
              <w:t xml:space="preserve">Проект по оптимизации процесса </w:t>
            </w:r>
          </w:p>
        </w:tc>
        <w:tc>
          <w:tcPr>
            <w:tcW w:w="3261" w:type="dxa"/>
          </w:tcPr>
          <w:p w:rsidR="00FB3BD3" w:rsidRPr="00797488" w:rsidRDefault="00FB3BD3" w:rsidP="00A008F7">
            <w:pPr>
              <w:pStyle w:val="Default"/>
            </w:pPr>
            <w:r w:rsidRPr="00797488">
              <w:t xml:space="preserve">Время протекания процесса, </w:t>
            </w:r>
          </w:p>
          <w:p w:rsidR="00FB3BD3" w:rsidRPr="00797488" w:rsidRDefault="00FB3BD3" w:rsidP="00A008F7">
            <w:pPr>
              <w:pStyle w:val="Default"/>
            </w:pPr>
            <w:r w:rsidRPr="00797488">
              <w:t xml:space="preserve">час (мин.) </w:t>
            </w:r>
          </w:p>
        </w:tc>
        <w:tc>
          <w:tcPr>
            <w:tcW w:w="3515" w:type="dxa"/>
          </w:tcPr>
          <w:p w:rsidR="00FB3BD3" w:rsidRPr="00797488" w:rsidRDefault="00FB3BD3" w:rsidP="00A008F7">
            <w:pPr>
              <w:pStyle w:val="Default"/>
            </w:pPr>
            <w:r w:rsidRPr="00797488">
              <w:t xml:space="preserve">Дополнительный показатель </w:t>
            </w:r>
          </w:p>
        </w:tc>
      </w:tr>
      <w:tr w:rsidR="00FB3BD3" w:rsidRPr="00797488" w:rsidTr="00A008F7">
        <w:trPr>
          <w:trHeight w:val="84"/>
        </w:trPr>
        <w:tc>
          <w:tcPr>
            <w:tcW w:w="3289" w:type="dxa"/>
          </w:tcPr>
          <w:p w:rsidR="00FB3BD3" w:rsidRPr="00797488" w:rsidRDefault="00FB3BD3" w:rsidP="00A008F7">
            <w:pPr>
              <w:pStyle w:val="Default"/>
            </w:pPr>
            <w:r w:rsidRPr="00797488">
              <w:t xml:space="preserve">1. </w:t>
            </w:r>
          </w:p>
        </w:tc>
        <w:tc>
          <w:tcPr>
            <w:tcW w:w="3261" w:type="dxa"/>
          </w:tcPr>
          <w:p w:rsidR="00FB3BD3" w:rsidRPr="00797488" w:rsidRDefault="00FB3BD3" w:rsidP="00A008F7">
            <w:pPr>
              <w:pStyle w:val="Default"/>
            </w:pPr>
          </w:p>
        </w:tc>
        <w:tc>
          <w:tcPr>
            <w:tcW w:w="3515" w:type="dxa"/>
          </w:tcPr>
          <w:p w:rsidR="00FB3BD3" w:rsidRPr="00797488" w:rsidRDefault="00FB3BD3" w:rsidP="00A008F7">
            <w:pPr>
              <w:pStyle w:val="Default"/>
            </w:pPr>
          </w:p>
        </w:tc>
      </w:tr>
    </w:tbl>
    <w:p w:rsidR="00FB3BD3" w:rsidRPr="00797488" w:rsidRDefault="00FB3BD3" w:rsidP="00FB3BD3">
      <w:pPr>
        <w:pStyle w:val="Default"/>
        <w:jc w:val="both"/>
        <w:rPr>
          <w:rFonts w:eastAsia="Times New Roman"/>
          <w:color w:val="auto"/>
          <w:lang w:eastAsia="ru-RU"/>
        </w:rPr>
      </w:pPr>
    </w:p>
    <w:p w:rsidR="00FB3BD3" w:rsidRPr="00797488" w:rsidRDefault="00FB3BD3" w:rsidP="00FB3BD3">
      <w:pPr>
        <w:pStyle w:val="Default"/>
        <w:spacing w:line="240" w:lineRule="exact"/>
        <w:ind w:firstLine="851"/>
        <w:contextualSpacing/>
        <w:jc w:val="both"/>
      </w:pPr>
      <w:r w:rsidRPr="00797488">
        <w:t>Консультант и Предприятие пришли к единому мнению, что мероприятия, успешно реализованные на втором этапе согласно Техническому заданию к договору от ______ № ________ и Приложению 1 к настоящему протоколу, и запланированные в рамках реализации дополнительных проектов, реализуемых Предприятием самостоятельно, в том числе указанных выше, позволят повысить производительность труда на х% к базовому году и на y% к 3 году участия Предприятия в федеральной и региональной программах повышения производительности труда.</w:t>
      </w:r>
    </w:p>
    <w:p w:rsidR="00FB3BD3" w:rsidRPr="00797488" w:rsidRDefault="00FB3BD3" w:rsidP="00FB3BD3">
      <w:pPr>
        <w:spacing w:after="0" w:line="240" w:lineRule="exact"/>
        <w:contextualSpacing/>
        <w:rPr>
          <w:rFonts w:ascii="Times New Roman" w:hAnsi="Times New Roman"/>
          <w:bCs/>
          <w:sz w:val="24"/>
          <w:szCs w:val="24"/>
        </w:rPr>
      </w:pPr>
    </w:p>
    <w:tbl>
      <w:tblPr>
        <w:tblW w:w="5000" w:type="pct"/>
        <w:tblLook w:val="00A0"/>
      </w:tblPr>
      <w:tblGrid>
        <w:gridCol w:w="3510"/>
        <w:gridCol w:w="3402"/>
        <w:gridCol w:w="3367"/>
      </w:tblGrid>
      <w:tr w:rsidR="00FB3BD3" w:rsidRPr="00797488" w:rsidTr="00A008F7">
        <w:tc>
          <w:tcPr>
            <w:tcW w:w="1707" w:type="pct"/>
          </w:tcPr>
          <w:p w:rsidR="00FB3BD3" w:rsidRPr="00797488" w:rsidRDefault="00FB3BD3" w:rsidP="00A008F7">
            <w:pPr>
              <w:pStyle w:val="Iauiue"/>
              <w:widowControl/>
              <w:jc w:val="both"/>
              <w:rPr>
                <w:sz w:val="24"/>
                <w:szCs w:val="24"/>
              </w:rPr>
            </w:pPr>
            <w:r w:rsidRPr="00797488">
              <w:rPr>
                <w:b/>
                <w:sz w:val="24"/>
                <w:szCs w:val="24"/>
                <w:lang w:val="ru-RU"/>
              </w:rPr>
              <w:t>Предприятие:</w:t>
            </w:r>
          </w:p>
        </w:tc>
        <w:tc>
          <w:tcPr>
            <w:tcW w:w="1655" w:type="pct"/>
          </w:tcPr>
          <w:p w:rsidR="00FB3BD3" w:rsidRPr="00797488" w:rsidRDefault="00FB3BD3" w:rsidP="00A008F7">
            <w:pPr>
              <w:pStyle w:val="Iauiue"/>
              <w:widowControl/>
              <w:jc w:val="both"/>
              <w:rPr>
                <w:b/>
                <w:sz w:val="24"/>
                <w:szCs w:val="24"/>
              </w:rPr>
            </w:pPr>
            <w:r w:rsidRPr="00797488">
              <w:rPr>
                <w:b/>
                <w:sz w:val="24"/>
                <w:szCs w:val="24"/>
                <w:lang w:val="ru-RU"/>
              </w:rPr>
              <w:t>Фонд «РЦИ»:</w:t>
            </w:r>
          </w:p>
        </w:tc>
        <w:tc>
          <w:tcPr>
            <w:tcW w:w="1638" w:type="pct"/>
          </w:tcPr>
          <w:p w:rsidR="00FB3BD3" w:rsidRPr="00797488" w:rsidRDefault="00FB3BD3" w:rsidP="00A008F7">
            <w:pPr>
              <w:pStyle w:val="Iauiue"/>
              <w:spacing w:line="240" w:lineRule="exact"/>
              <w:jc w:val="both"/>
              <w:rPr>
                <w:b/>
                <w:sz w:val="24"/>
                <w:szCs w:val="24"/>
                <w:lang w:val="ru-RU"/>
              </w:rPr>
            </w:pPr>
            <w:r w:rsidRPr="00797488">
              <w:rPr>
                <w:b/>
                <w:sz w:val="24"/>
                <w:szCs w:val="24"/>
                <w:lang w:val="ru-RU"/>
              </w:rPr>
              <w:t>Консультант:</w:t>
            </w:r>
          </w:p>
        </w:tc>
      </w:tr>
      <w:tr w:rsidR="00FB3BD3" w:rsidRPr="00797488" w:rsidTr="00A008F7">
        <w:trPr>
          <w:trHeight w:val="305"/>
        </w:trPr>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c>
          <w:tcPr>
            <w:tcW w:w="1655" w:type="pct"/>
          </w:tcPr>
          <w:p w:rsidR="00FB3BD3" w:rsidRPr="00797488" w:rsidRDefault="00FB3BD3" w:rsidP="00A008F7">
            <w:pPr>
              <w:rPr>
                <w:rFonts w:ascii="Times New Roman" w:hAnsi="Times New Roman"/>
                <w:b/>
                <w:sz w:val="24"/>
                <w:szCs w:val="24"/>
              </w:rPr>
            </w:pPr>
            <w:r w:rsidRPr="00797488">
              <w:rPr>
                <w:rFonts w:ascii="Times New Roman" w:hAnsi="Times New Roman"/>
                <w:sz w:val="24"/>
                <w:szCs w:val="24"/>
              </w:rPr>
              <w:t>Директор</w:t>
            </w:r>
          </w:p>
        </w:tc>
        <w:tc>
          <w:tcPr>
            <w:tcW w:w="1638" w:type="pct"/>
          </w:tcPr>
          <w:p w:rsidR="00FB3BD3" w:rsidRPr="00797488" w:rsidRDefault="00FB3BD3" w:rsidP="00A008F7">
            <w:pPr>
              <w:pStyle w:val="Iauiue"/>
              <w:widowControl/>
              <w:jc w:val="both"/>
              <w:rPr>
                <w:b/>
                <w:sz w:val="24"/>
                <w:szCs w:val="24"/>
                <w:lang w:val="ru-RU"/>
              </w:rPr>
            </w:pPr>
            <w:r w:rsidRPr="00797488">
              <w:rPr>
                <w:sz w:val="24"/>
                <w:szCs w:val="24"/>
                <w:lang w:val="ru-RU"/>
              </w:rPr>
              <w:t>_____________________</w:t>
            </w:r>
          </w:p>
        </w:tc>
      </w:tr>
      <w:tr w:rsidR="00FB3BD3" w:rsidRPr="00797488" w:rsidTr="00A008F7">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 _____________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c>
          <w:tcPr>
            <w:tcW w:w="1655" w:type="pct"/>
          </w:tcPr>
          <w:p w:rsidR="00FB3BD3" w:rsidRPr="00797488" w:rsidRDefault="00FB3BD3" w:rsidP="00A008F7">
            <w:pPr>
              <w:spacing w:after="0"/>
              <w:rPr>
                <w:rFonts w:ascii="Times New Roman" w:hAnsi="Times New Roman"/>
                <w:sz w:val="24"/>
                <w:szCs w:val="24"/>
              </w:rPr>
            </w:pPr>
            <w:r w:rsidRPr="00797488">
              <w:rPr>
                <w:rFonts w:ascii="Times New Roman" w:hAnsi="Times New Roman"/>
                <w:sz w:val="24"/>
                <w:szCs w:val="24"/>
              </w:rPr>
              <w:t>___________/Е.Д. Давыдов/</w:t>
            </w:r>
          </w:p>
          <w:p w:rsidR="00FB3BD3" w:rsidRPr="00797488" w:rsidRDefault="00FB3BD3" w:rsidP="00A008F7">
            <w:pPr>
              <w:spacing w:after="0"/>
              <w:rPr>
                <w:rFonts w:ascii="Times New Roman" w:hAnsi="Times New Roman"/>
                <w:b/>
                <w:sz w:val="24"/>
                <w:szCs w:val="24"/>
              </w:rPr>
            </w:pPr>
            <w:r w:rsidRPr="00797488">
              <w:rPr>
                <w:rFonts w:ascii="Times New Roman" w:hAnsi="Times New Roman"/>
                <w:sz w:val="24"/>
                <w:szCs w:val="24"/>
              </w:rPr>
              <w:t>М.П.</w:t>
            </w: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______________/ 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r>
    </w:tbl>
    <w:p w:rsidR="00FB3BD3" w:rsidRPr="00797488" w:rsidRDefault="00FB3BD3" w:rsidP="00FB3BD3">
      <w:pPr>
        <w:pBdr>
          <w:bottom w:val="single" w:sz="12" w:space="1" w:color="auto"/>
        </w:pBdr>
        <w:spacing w:after="0" w:line="240" w:lineRule="auto"/>
        <w:rPr>
          <w:rFonts w:ascii="Times New Roman" w:hAnsi="Times New Roman"/>
        </w:rPr>
      </w:pPr>
    </w:p>
    <w:p w:rsidR="00FB3BD3" w:rsidRPr="00797488" w:rsidRDefault="00FB3BD3" w:rsidP="00FB3BD3">
      <w:pPr>
        <w:spacing w:after="0" w:line="240" w:lineRule="auto"/>
        <w:rPr>
          <w:rFonts w:ascii="Times New Roman" w:hAnsi="Times New Roman"/>
        </w:rPr>
      </w:pPr>
    </w:p>
    <w:p w:rsidR="00FB3BD3" w:rsidRPr="00797488" w:rsidRDefault="00FB3BD3" w:rsidP="00FB3BD3">
      <w:pPr>
        <w:spacing w:after="0" w:line="240" w:lineRule="auto"/>
        <w:jc w:val="center"/>
        <w:rPr>
          <w:rFonts w:ascii="Times New Roman" w:hAnsi="Times New Roman"/>
          <w:bCs/>
          <w:sz w:val="24"/>
          <w:szCs w:val="24"/>
        </w:rPr>
      </w:pPr>
      <w:r w:rsidRPr="00797488">
        <w:rPr>
          <w:rFonts w:ascii="Times New Roman" w:hAnsi="Times New Roman"/>
          <w:bCs/>
          <w:sz w:val="24"/>
          <w:szCs w:val="24"/>
        </w:rPr>
        <w:t>ФОРМА ПРОТОКОЛА СОГЛАСОВАНА:</w:t>
      </w:r>
    </w:p>
    <w:tbl>
      <w:tblPr>
        <w:tblW w:w="5000" w:type="pct"/>
        <w:tblLook w:val="00A0"/>
      </w:tblPr>
      <w:tblGrid>
        <w:gridCol w:w="3510"/>
        <w:gridCol w:w="3402"/>
        <w:gridCol w:w="3367"/>
      </w:tblGrid>
      <w:tr w:rsidR="00FB3BD3" w:rsidRPr="00797488" w:rsidTr="00A008F7">
        <w:tc>
          <w:tcPr>
            <w:tcW w:w="1707" w:type="pct"/>
          </w:tcPr>
          <w:p w:rsidR="00FB3BD3" w:rsidRPr="00797488" w:rsidRDefault="00FB3BD3" w:rsidP="00A008F7">
            <w:pPr>
              <w:pStyle w:val="Iauiue"/>
              <w:widowControl/>
              <w:jc w:val="both"/>
              <w:rPr>
                <w:sz w:val="24"/>
                <w:szCs w:val="24"/>
              </w:rPr>
            </w:pPr>
            <w:r w:rsidRPr="00797488">
              <w:rPr>
                <w:b/>
                <w:sz w:val="24"/>
                <w:szCs w:val="24"/>
                <w:lang w:val="ru-RU"/>
              </w:rPr>
              <w:t>Предприятие:</w:t>
            </w:r>
          </w:p>
        </w:tc>
        <w:tc>
          <w:tcPr>
            <w:tcW w:w="1655" w:type="pct"/>
          </w:tcPr>
          <w:p w:rsidR="00FB3BD3" w:rsidRPr="00797488" w:rsidRDefault="00FB3BD3" w:rsidP="00A008F7">
            <w:pPr>
              <w:pStyle w:val="Iauiue"/>
              <w:widowControl/>
              <w:jc w:val="both"/>
              <w:rPr>
                <w:b/>
                <w:sz w:val="24"/>
                <w:szCs w:val="24"/>
              </w:rPr>
            </w:pPr>
            <w:r w:rsidRPr="00797488">
              <w:rPr>
                <w:b/>
                <w:sz w:val="24"/>
                <w:szCs w:val="24"/>
                <w:lang w:val="ru-RU"/>
              </w:rPr>
              <w:t>Фонд «РЦИ»:</w:t>
            </w:r>
          </w:p>
        </w:tc>
        <w:tc>
          <w:tcPr>
            <w:tcW w:w="1638" w:type="pct"/>
          </w:tcPr>
          <w:p w:rsidR="00FB3BD3" w:rsidRPr="00797488" w:rsidRDefault="00FB3BD3" w:rsidP="00A008F7">
            <w:pPr>
              <w:pStyle w:val="Iauiue"/>
              <w:spacing w:line="240" w:lineRule="exact"/>
              <w:jc w:val="both"/>
              <w:rPr>
                <w:b/>
                <w:sz w:val="24"/>
                <w:szCs w:val="24"/>
                <w:lang w:val="ru-RU"/>
              </w:rPr>
            </w:pPr>
            <w:r w:rsidRPr="00797488">
              <w:rPr>
                <w:b/>
                <w:sz w:val="24"/>
                <w:szCs w:val="24"/>
                <w:lang w:val="ru-RU"/>
              </w:rPr>
              <w:t>Консультант:</w:t>
            </w:r>
          </w:p>
        </w:tc>
      </w:tr>
      <w:tr w:rsidR="00FB3BD3" w:rsidRPr="00797488" w:rsidTr="00A008F7">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c>
          <w:tcPr>
            <w:tcW w:w="1655" w:type="pct"/>
          </w:tcPr>
          <w:p w:rsidR="00FB3BD3" w:rsidRPr="00797488" w:rsidRDefault="00FB3BD3" w:rsidP="00A008F7">
            <w:pPr>
              <w:rPr>
                <w:rFonts w:ascii="Times New Roman" w:hAnsi="Times New Roman"/>
                <w:sz w:val="24"/>
                <w:szCs w:val="24"/>
              </w:rPr>
            </w:pPr>
            <w:r w:rsidRPr="00797488">
              <w:rPr>
                <w:rFonts w:ascii="Times New Roman" w:hAnsi="Times New Roman"/>
                <w:sz w:val="24"/>
                <w:szCs w:val="24"/>
              </w:rPr>
              <w:t>Директор</w:t>
            </w:r>
          </w:p>
          <w:p w:rsidR="00FB3BD3" w:rsidRPr="00797488" w:rsidRDefault="00FB3BD3" w:rsidP="00A008F7">
            <w:pPr>
              <w:pStyle w:val="Iauiue"/>
              <w:widowControl/>
              <w:jc w:val="both"/>
              <w:rPr>
                <w:b/>
                <w:sz w:val="24"/>
                <w:szCs w:val="24"/>
                <w:lang w:val="ru-RU"/>
              </w:rPr>
            </w:pP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r>
      <w:tr w:rsidR="00FB3BD3" w:rsidRPr="00797488" w:rsidTr="00A008F7">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 _____________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c>
          <w:tcPr>
            <w:tcW w:w="1655" w:type="pct"/>
          </w:tcPr>
          <w:p w:rsidR="00FB3BD3" w:rsidRPr="00797488" w:rsidRDefault="00FB3BD3" w:rsidP="00A008F7">
            <w:pPr>
              <w:spacing w:after="0"/>
              <w:rPr>
                <w:rFonts w:ascii="Times New Roman" w:hAnsi="Times New Roman"/>
                <w:sz w:val="24"/>
                <w:szCs w:val="24"/>
              </w:rPr>
            </w:pPr>
            <w:r w:rsidRPr="00797488">
              <w:rPr>
                <w:rFonts w:ascii="Times New Roman" w:hAnsi="Times New Roman"/>
                <w:sz w:val="24"/>
                <w:szCs w:val="24"/>
              </w:rPr>
              <w:t>___________/Е.Д. Давыдов/</w:t>
            </w:r>
          </w:p>
          <w:p w:rsidR="00FB3BD3" w:rsidRPr="00797488" w:rsidRDefault="00FB3BD3" w:rsidP="00A008F7">
            <w:pPr>
              <w:spacing w:after="0"/>
              <w:rPr>
                <w:rFonts w:ascii="Times New Roman" w:hAnsi="Times New Roman"/>
                <w:b/>
                <w:sz w:val="24"/>
                <w:szCs w:val="24"/>
              </w:rPr>
            </w:pPr>
            <w:r w:rsidRPr="00797488">
              <w:rPr>
                <w:rFonts w:ascii="Times New Roman" w:hAnsi="Times New Roman"/>
                <w:sz w:val="24"/>
                <w:szCs w:val="24"/>
              </w:rPr>
              <w:t>М.П.</w:t>
            </w: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 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r>
    </w:tbl>
    <w:p w:rsidR="00FB3BD3" w:rsidRPr="00797488" w:rsidRDefault="00FB3BD3" w:rsidP="00FB3BD3">
      <w:pPr>
        <w:spacing w:after="0" w:line="240" w:lineRule="auto"/>
        <w:rPr>
          <w:rFonts w:ascii="Times New Roman" w:eastAsia="Calibri" w:hAnsi="Times New Roman"/>
          <w:color w:val="000000"/>
          <w:sz w:val="24"/>
          <w:szCs w:val="24"/>
          <w:lang w:eastAsia="en-US"/>
        </w:rPr>
      </w:pPr>
      <w:r w:rsidRPr="00797488">
        <w:rPr>
          <w:rFonts w:ascii="Times New Roman" w:hAnsi="Times New Roman"/>
        </w:rPr>
        <w:br w:type="page"/>
      </w:r>
    </w:p>
    <w:p w:rsidR="00FB3BD3" w:rsidRPr="00797488" w:rsidRDefault="00FB3BD3" w:rsidP="00FB3BD3">
      <w:pPr>
        <w:pStyle w:val="Default"/>
        <w:spacing w:line="240" w:lineRule="exact"/>
        <w:contextualSpacing/>
        <w:jc w:val="right"/>
      </w:pPr>
      <w:r w:rsidRPr="00797488">
        <w:lastRenderedPageBreak/>
        <w:t>Приложение № 1</w:t>
      </w:r>
    </w:p>
    <w:p w:rsidR="00FB3BD3" w:rsidRPr="00797488" w:rsidRDefault="00FB3BD3" w:rsidP="00FB3BD3">
      <w:pPr>
        <w:pStyle w:val="Default"/>
        <w:spacing w:line="240" w:lineRule="exact"/>
        <w:contextualSpacing/>
        <w:jc w:val="right"/>
      </w:pPr>
      <w:r w:rsidRPr="00797488">
        <w:t>к протоколу выполнения мероприятий</w:t>
      </w:r>
    </w:p>
    <w:p w:rsidR="00FB3BD3" w:rsidRPr="00797488" w:rsidRDefault="00FB3BD3" w:rsidP="00FB3BD3">
      <w:pPr>
        <w:spacing w:line="240" w:lineRule="exact"/>
        <w:contextualSpacing/>
        <w:jc w:val="right"/>
        <w:rPr>
          <w:rFonts w:ascii="Times New Roman" w:hAnsi="Times New Roman"/>
          <w:sz w:val="24"/>
          <w:szCs w:val="24"/>
        </w:rPr>
      </w:pPr>
      <w:r w:rsidRPr="00797488">
        <w:rPr>
          <w:rFonts w:ascii="Times New Roman" w:hAnsi="Times New Roman"/>
          <w:sz w:val="24"/>
          <w:szCs w:val="24"/>
        </w:rPr>
        <w:t>от «____» _________ 20___г.</w:t>
      </w:r>
    </w:p>
    <w:p w:rsidR="00FB3BD3" w:rsidRPr="00797488" w:rsidRDefault="00FB3BD3" w:rsidP="00FB3BD3">
      <w:pPr>
        <w:jc w:val="right"/>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208"/>
        <w:gridCol w:w="3260"/>
      </w:tblGrid>
      <w:tr w:rsidR="00FB3BD3" w:rsidRPr="00797488" w:rsidTr="00A008F7">
        <w:trPr>
          <w:trHeight w:val="20"/>
        </w:trPr>
        <w:tc>
          <w:tcPr>
            <w:tcW w:w="846" w:type="dxa"/>
          </w:tcPr>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jc w:val="center"/>
            </w:pPr>
            <w:r w:rsidRPr="00797488">
              <w:rPr>
                <w:b/>
                <w:bCs/>
              </w:rPr>
              <w:t>Наименование мероприятия</w:t>
            </w:r>
          </w:p>
        </w:tc>
        <w:tc>
          <w:tcPr>
            <w:tcW w:w="3260" w:type="dxa"/>
          </w:tcPr>
          <w:p w:rsidR="00FB3BD3" w:rsidRPr="00797488" w:rsidRDefault="00FB3BD3" w:rsidP="00A008F7">
            <w:pPr>
              <w:pStyle w:val="Default"/>
              <w:spacing w:before="120"/>
              <w:jc w:val="center"/>
            </w:pPr>
            <w:r w:rsidRPr="00797488">
              <w:rPr>
                <w:b/>
                <w:bCs/>
              </w:rPr>
              <w:t>Результат мероприятия</w:t>
            </w:r>
          </w:p>
        </w:tc>
      </w:tr>
      <w:tr w:rsidR="00FB3BD3" w:rsidRPr="00797488" w:rsidTr="00A008F7">
        <w:trPr>
          <w:trHeight w:val="20"/>
        </w:trPr>
        <w:tc>
          <w:tcPr>
            <w:tcW w:w="846" w:type="dxa"/>
          </w:tcPr>
          <w:p w:rsidR="00FB3BD3" w:rsidRPr="00797488" w:rsidRDefault="00FB3BD3" w:rsidP="00A008F7">
            <w:pPr>
              <w:pStyle w:val="Default"/>
              <w:spacing w:before="120"/>
            </w:pPr>
            <w:r w:rsidRPr="00797488">
              <w:rPr>
                <w:b/>
                <w:bCs/>
              </w:rPr>
              <w:t xml:space="preserve">1. </w:t>
            </w:r>
          </w:p>
        </w:tc>
        <w:tc>
          <w:tcPr>
            <w:tcW w:w="9468" w:type="dxa"/>
            <w:gridSpan w:val="2"/>
          </w:tcPr>
          <w:p w:rsidR="00FB3BD3" w:rsidRPr="00797488" w:rsidRDefault="00FB3BD3" w:rsidP="00A008F7">
            <w:pPr>
              <w:pStyle w:val="Default"/>
              <w:spacing w:before="120"/>
              <w:jc w:val="center"/>
            </w:pPr>
            <w:r w:rsidRPr="00797488">
              <w:rPr>
                <w:b/>
                <w:bCs/>
              </w:rPr>
              <w:t>ДЕКОМПОЗИЦИЯ ЦЕЛЕЙ</w:t>
            </w:r>
          </w:p>
        </w:tc>
      </w:tr>
      <w:tr w:rsidR="00FB3BD3" w:rsidRPr="00797488" w:rsidTr="00A008F7">
        <w:trPr>
          <w:trHeight w:val="527"/>
        </w:trPr>
        <w:tc>
          <w:tcPr>
            <w:tcW w:w="846" w:type="dxa"/>
          </w:tcPr>
          <w:p w:rsidR="00FB3BD3" w:rsidRPr="00797488" w:rsidRDefault="00FB3BD3" w:rsidP="00A008F7">
            <w:pPr>
              <w:pStyle w:val="Default"/>
              <w:spacing w:before="120"/>
            </w:pPr>
            <w:r w:rsidRPr="00797488">
              <w:t xml:space="preserve">1.1.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Определение Предприятием значений своих бизнес-показателей.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1.2.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Разработка Предприятием дерева целей на текущий год.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1.3.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Утверждение Предприятием КПЭ своих руководителей на текущий год/утверждение Предприятием ответственных лиц за исполнение целевых показателей.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1.4.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Внедрение Предприятием информационного центра генерального директора.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1.5.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Внедрение Предприятием информационных центров цехов/подразделений оптимизируемых продуктовых потоков/процессов.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1.6.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Внедрение Предприятием стендов визуального управления бригад/малых групп в оптимизируемых продуктовых потоках / процессах.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rPr>
                <w:b/>
                <w:bCs/>
              </w:rPr>
              <w:t xml:space="preserve">2. </w:t>
            </w:r>
          </w:p>
        </w:tc>
        <w:tc>
          <w:tcPr>
            <w:tcW w:w="9468" w:type="dxa"/>
            <w:gridSpan w:val="2"/>
          </w:tcPr>
          <w:p w:rsidR="00FB3BD3" w:rsidRPr="00797488" w:rsidRDefault="00FB3BD3" w:rsidP="00A008F7">
            <w:pPr>
              <w:pStyle w:val="Default"/>
              <w:spacing w:before="120"/>
              <w:jc w:val="center"/>
            </w:pPr>
            <w:r w:rsidRPr="00797488">
              <w:rPr>
                <w:b/>
                <w:bCs/>
              </w:rPr>
              <w:t>ОПТИМИЗАЦИЯ ПРОДУКТОВЫХ ПОТОКОВ И ОБЕСПЕЧИВАЮЩИХ ПРОЦЕССОВ</w:t>
            </w: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2.1.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Выбор продуктового потока/потоков с целью создания потока образца Предприятия.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2.2.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Внедрение Предприятием производственного анализа в продуктовых потоке/потоках.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2.3.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Картирование продуктовых потоков Предприятия, выявление проблем.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2.4.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Открытие Предприятием проектов по развитию продуктовых потоков для достижения целей Предприятия.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2.5.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Разработка Предприятием планов развития продуктовых потоков (комплект документов).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2.6.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Анализ достижения целей в продуктовых потоках Предприятия. </w:t>
            </w:r>
          </w:p>
          <w:p w:rsidR="00FB3BD3" w:rsidRPr="00797488" w:rsidRDefault="00FB3BD3" w:rsidP="00A008F7">
            <w:pPr>
              <w:pStyle w:val="Default"/>
              <w:spacing w:before="120"/>
              <w:rPr>
                <w:sz w:val="22"/>
              </w:rPr>
            </w:pPr>
            <w:r w:rsidRPr="00797488">
              <w:rPr>
                <w:sz w:val="22"/>
              </w:rPr>
              <w:t xml:space="preserve">Признание потока образцом для Предприятия.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2.7.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Открытие проектов по развитию продуктовых потоков на следующее полугодие.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2.8.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Создание эталонного производственного участка в продуктовом потоке образце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lastRenderedPageBreak/>
              <w:t xml:space="preserve">2.9.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Открытие и реализация проектов по развитию обеспечивающих, вспомогательных и офисных процессов, направленных на достижение целей Предприятия.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rPr>
                <w:b/>
                <w:bCs/>
              </w:rPr>
              <w:t xml:space="preserve">3. </w:t>
            </w:r>
          </w:p>
        </w:tc>
        <w:tc>
          <w:tcPr>
            <w:tcW w:w="9468" w:type="dxa"/>
            <w:gridSpan w:val="2"/>
          </w:tcPr>
          <w:p w:rsidR="00FB3BD3" w:rsidRPr="00797488" w:rsidRDefault="00FB3BD3" w:rsidP="00A008F7">
            <w:pPr>
              <w:pStyle w:val="Default"/>
              <w:spacing w:before="120"/>
              <w:jc w:val="center"/>
            </w:pPr>
            <w:r w:rsidRPr="00797488">
              <w:rPr>
                <w:b/>
                <w:bCs/>
              </w:rPr>
              <w:t>ОБУЧЕНИЕ ПЕРСОНАЛА ПРЕДПРИЯТИЙ, ПОДГОТОВКА ТРЕНЕРОВ ПРЕДПРИЯТИЙ</w:t>
            </w: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3.1. </w:t>
            </w:r>
          </w:p>
          <w:p w:rsidR="00FB3BD3" w:rsidRPr="00797488" w:rsidRDefault="00FB3BD3" w:rsidP="00A008F7">
            <w:pPr>
              <w:pStyle w:val="Default"/>
              <w:spacing w:before="120"/>
            </w:pPr>
          </w:p>
        </w:tc>
        <w:tc>
          <w:tcPr>
            <w:tcW w:w="6208" w:type="dxa"/>
          </w:tcPr>
          <w:p w:rsidR="00FB3BD3" w:rsidRPr="0064310C" w:rsidRDefault="00FB3BD3" w:rsidP="00A008F7">
            <w:pPr>
              <w:pStyle w:val="Default"/>
              <w:spacing w:before="120"/>
              <w:rPr>
                <w:sz w:val="22"/>
              </w:rPr>
            </w:pPr>
            <w:r w:rsidRPr="0064310C">
              <w:rPr>
                <w:sz w:val="22"/>
              </w:rPr>
              <w:t xml:space="preserve">Стартовое обучение по курсам: </w:t>
            </w:r>
          </w:p>
          <w:p w:rsidR="00FB3BD3" w:rsidRPr="0064310C" w:rsidRDefault="00FB3BD3" w:rsidP="00A008F7">
            <w:pPr>
              <w:pStyle w:val="Default"/>
              <w:rPr>
                <w:sz w:val="22"/>
              </w:rPr>
            </w:pPr>
            <w:r w:rsidRPr="0064310C">
              <w:rPr>
                <w:sz w:val="22"/>
              </w:rPr>
              <w:t xml:space="preserve">1) «Базовый курс по производственной системе». </w:t>
            </w:r>
          </w:p>
          <w:p w:rsidR="00FB3BD3" w:rsidRPr="0064310C" w:rsidRDefault="00FB3BD3" w:rsidP="00A008F7">
            <w:pPr>
              <w:pStyle w:val="Default"/>
              <w:rPr>
                <w:sz w:val="22"/>
              </w:rPr>
            </w:pPr>
            <w:r w:rsidRPr="0064310C">
              <w:rPr>
                <w:sz w:val="22"/>
              </w:rPr>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FB3BD3" w:rsidRPr="0064310C" w:rsidRDefault="00FB3BD3" w:rsidP="00A008F7">
            <w:pPr>
              <w:pStyle w:val="Default"/>
              <w:rPr>
                <w:sz w:val="22"/>
              </w:rPr>
            </w:pPr>
            <w:r w:rsidRPr="0064310C">
              <w:rPr>
                <w:sz w:val="22"/>
              </w:rPr>
              <w:t xml:space="preserve">2) «Методика реализации проекта по оптимизации продуктового потока/процесса». </w:t>
            </w:r>
          </w:p>
          <w:p w:rsidR="00FB3BD3" w:rsidRPr="0064310C" w:rsidRDefault="00FB3BD3" w:rsidP="00A008F7">
            <w:pPr>
              <w:pStyle w:val="Default"/>
              <w:rPr>
                <w:sz w:val="22"/>
              </w:rPr>
            </w:pPr>
            <w:r w:rsidRPr="0064310C">
              <w:rPr>
                <w:sz w:val="22"/>
              </w:rPr>
              <w:t xml:space="preserve">Программа обучения направлена на изучение основных фаз и этапов реализации проекта по оптимизации продуктового потока/процесса. </w:t>
            </w:r>
          </w:p>
          <w:p w:rsidR="00FB3BD3" w:rsidRPr="0064310C" w:rsidRDefault="00FB3BD3" w:rsidP="00A008F7">
            <w:pPr>
              <w:pStyle w:val="Default"/>
              <w:rPr>
                <w:sz w:val="22"/>
              </w:rPr>
            </w:pPr>
            <w:r w:rsidRPr="0064310C">
              <w:rPr>
                <w:sz w:val="22"/>
              </w:rPr>
              <w:t xml:space="preserve">Фаза 1: «Открытие и подготовка проекта» </w:t>
            </w:r>
          </w:p>
          <w:p w:rsidR="00FB3BD3" w:rsidRPr="0064310C" w:rsidRDefault="00FB3BD3" w:rsidP="00A008F7">
            <w:pPr>
              <w:pStyle w:val="Default"/>
              <w:rPr>
                <w:sz w:val="22"/>
              </w:rPr>
            </w:pPr>
            <w:r w:rsidRPr="0064310C">
              <w:rPr>
                <w:sz w:val="22"/>
              </w:rPr>
              <w:t xml:space="preserve">Фаза 2: «Диагностика и целевое состояние» </w:t>
            </w:r>
          </w:p>
          <w:p w:rsidR="00FB3BD3" w:rsidRPr="0064310C" w:rsidRDefault="00FB3BD3" w:rsidP="00A008F7">
            <w:pPr>
              <w:pStyle w:val="Default"/>
              <w:rPr>
                <w:sz w:val="22"/>
              </w:rPr>
            </w:pPr>
            <w:r w:rsidRPr="0064310C">
              <w:rPr>
                <w:sz w:val="22"/>
              </w:rPr>
              <w:t xml:space="preserve">Фаза 3: «Внедрение улучшений» </w:t>
            </w:r>
          </w:p>
          <w:p w:rsidR="00FB3BD3" w:rsidRPr="0064310C" w:rsidRDefault="00FB3BD3" w:rsidP="00A008F7">
            <w:pPr>
              <w:pStyle w:val="Default"/>
              <w:rPr>
                <w:sz w:val="22"/>
              </w:rPr>
            </w:pPr>
            <w:r w:rsidRPr="0064310C">
              <w:rPr>
                <w:sz w:val="22"/>
              </w:rPr>
              <w:t xml:space="preserve">Фаза 4: «Закрепление результатов и закрытие проекта» </w:t>
            </w:r>
          </w:p>
          <w:p w:rsidR="00FB3BD3" w:rsidRPr="0064310C" w:rsidRDefault="00FB3BD3" w:rsidP="00A008F7">
            <w:pPr>
              <w:pStyle w:val="Default"/>
              <w:rPr>
                <w:sz w:val="22"/>
              </w:rPr>
            </w:pPr>
            <w:r w:rsidRPr="0064310C">
              <w:rPr>
                <w:sz w:val="22"/>
              </w:rPr>
              <w:t xml:space="preserve">Целевая аудитория: участники рабочей группы.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3.2.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Обучение работников Предприятия по курсу «Декомпозиция целей». </w:t>
            </w:r>
          </w:p>
          <w:p w:rsidR="00FB3BD3" w:rsidRPr="00797488" w:rsidRDefault="00FB3BD3" w:rsidP="00A008F7">
            <w:pPr>
              <w:pStyle w:val="Default"/>
              <w:spacing w:before="120"/>
              <w:rPr>
                <w:sz w:val="22"/>
              </w:rPr>
            </w:pPr>
            <w:r w:rsidRPr="00797488">
              <w:rPr>
                <w:sz w:val="22"/>
              </w:rPr>
              <w:t xml:space="preserve">Целевая аудитория: генеральный директор, заместители генерального директора. </w:t>
            </w:r>
          </w:p>
          <w:p w:rsidR="00FB3BD3" w:rsidRPr="00797488" w:rsidRDefault="00FB3BD3" w:rsidP="00A008F7">
            <w:pPr>
              <w:pStyle w:val="Default"/>
              <w:spacing w:before="120"/>
              <w:rPr>
                <w:sz w:val="22"/>
              </w:rPr>
            </w:pPr>
            <w:r w:rsidRPr="00797488">
              <w:rPr>
                <w:sz w:val="22"/>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3.3.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Обучение работников Предприятия по курсу «Эффективный информационный центр (ИЦ)». </w:t>
            </w:r>
          </w:p>
          <w:p w:rsidR="00FB3BD3" w:rsidRPr="00797488" w:rsidRDefault="00FB3BD3" w:rsidP="00A008F7">
            <w:pPr>
              <w:pStyle w:val="Default"/>
              <w:spacing w:before="120"/>
              <w:rPr>
                <w:sz w:val="22"/>
              </w:rPr>
            </w:pPr>
            <w:r w:rsidRPr="00797488">
              <w:rPr>
                <w:sz w:val="22"/>
              </w:rPr>
              <w:t xml:space="preserve">Целевая аудитория: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 </w:t>
            </w:r>
          </w:p>
          <w:p w:rsidR="00FB3BD3" w:rsidRPr="00797488" w:rsidRDefault="00FB3BD3" w:rsidP="00A008F7">
            <w:pPr>
              <w:pStyle w:val="Default"/>
              <w:spacing w:before="120"/>
              <w:rPr>
                <w:sz w:val="22"/>
              </w:rPr>
            </w:pPr>
            <w:r w:rsidRPr="00797488">
              <w:rPr>
                <w:sz w:val="22"/>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3.4.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Отбор кандидатов на внутренних тренеров – работников Предприятия. </w:t>
            </w:r>
          </w:p>
          <w:p w:rsidR="00FB3BD3" w:rsidRPr="00797488" w:rsidRDefault="00FB3BD3" w:rsidP="00A008F7">
            <w:pPr>
              <w:pStyle w:val="Default"/>
              <w:spacing w:before="120"/>
              <w:rPr>
                <w:sz w:val="22"/>
              </w:rPr>
            </w:pPr>
            <w:r w:rsidRPr="00797488">
              <w:rPr>
                <w:sz w:val="22"/>
              </w:rPr>
              <w:t xml:space="preserve">Целевая аудитория: участники рабочей группы.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3.5.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rsidR="00FB3BD3" w:rsidRPr="00797488" w:rsidRDefault="00FB3BD3" w:rsidP="00A008F7">
            <w:pPr>
              <w:pStyle w:val="Default"/>
              <w:spacing w:before="120"/>
              <w:rPr>
                <w:sz w:val="22"/>
              </w:rPr>
            </w:pPr>
            <w:r w:rsidRPr="00797488">
              <w:rPr>
                <w:sz w:val="22"/>
              </w:rPr>
              <w:t xml:space="preserve">Целевая аудитория: участники рабочей группы, отобранные для данного мероприятия в рамках предыдущего мероприятия.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3.6.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«Площадочное обучение» для рабочей группы проекта. </w:t>
            </w:r>
          </w:p>
          <w:p w:rsidR="00FB3BD3" w:rsidRPr="00797488" w:rsidRDefault="00FB3BD3" w:rsidP="00A008F7">
            <w:pPr>
              <w:pStyle w:val="Default"/>
              <w:spacing w:before="120"/>
              <w:rPr>
                <w:sz w:val="22"/>
              </w:rPr>
            </w:pPr>
            <w:r w:rsidRPr="00797488">
              <w:rPr>
                <w:sz w:val="22"/>
              </w:rPr>
              <w:t xml:space="preserve">Целевая аудитория: участники рабочей группы. </w:t>
            </w:r>
          </w:p>
          <w:p w:rsidR="00FB3BD3" w:rsidRPr="00797488" w:rsidRDefault="00FB3BD3" w:rsidP="00A008F7">
            <w:pPr>
              <w:pStyle w:val="Default"/>
              <w:spacing w:before="120"/>
              <w:rPr>
                <w:sz w:val="22"/>
              </w:rPr>
            </w:pPr>
            <w:r w:rsidRPr="00797488">
              <w:rPr>
                <w:sz w:val="22"/>
              </w:rPr>
              <w:t xml:space="preserve">Программа направлена на формирования навыка применения инструментов бережливого производства. Ключевые темы </w:t>
            </w:r>
            <w:r w:rsidRPr="00797488">
              <w:rPr>
                <w:sz w:val="22"/>
              </w:rPr>
              <w:lastRenderedPageBreak/>
              <w:t xml:space="preserve">обучения: стандартизированная работа, картирование материальных и информационных потоков, методика решения проблем.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lastRenderedPageBreak/>
              <w:t xml:space="preserve">3.7.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Обучение работников Предприятия другим методам повышения эффективности производства.</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rPr>
                <w:b/>
                <w:bCs/>
              </w:rPr>
              <w:t xml:space="preserve">4. </w:t>
            </w:r>
          </w:p>
        </w:tc>
        <w:tc>
          <w:tcPr>
            <w:tcW w:w="9468" w:type="dxa"/>
            <w:gridSpan w:val="2"/>
          </w:tcPr>
          <w:p w:rsidR="00FB3BD3" w:rsidRPr="00797488" w:rsidRDefault="00FB3BD3" w:rsidP="00A008F7">
            <w:pPr>
              <w:pStyle w:val="Default"/>
              <w:spacing w:before="120"/>
              <w:jc w:val="center"/>
            </w:pPr>
            <w:r w:rsidRPr="00797488">
              <w:rPr>
                <w:b/>
                <w:bCs/>
              </w:rPr>
              <w:t>УПРАВЛЕНИЕ ИЗМЕНЕНИЯМИ</w:t>
            </w: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4.1.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Диагностика предприятия на готовность к изменениям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4.2.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Разработка планов коммуникации и мотивации по программе повышения производительности труда на предприятии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4.3.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Консультационная поддержка в процессе реализации планов мотивации и коммуникации.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4.4.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Обеспечение реализации плана по поддержке дальнейшей мотивации и коммуникации.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4.5.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Создание Предприятием проектного офиса.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4.6. </w:t>
            </w:r>
          </w:p>
          <w:p w:rsidR="00FB3BD3" w:rsidRPr="00797488" w:rsidRDefault="00FB3BD3" w:rsidP="00A008F7">
            <w:pPr>
              <w:pStyle w:val="Default"/>
              <w:spacing w:before="120"/>
            </w:pPr>
          </w:p>
        </w:tc>
        <w:tc>
          <w:tcPr>
            <w:tcW w:w="6208" w:type="dxa"/>
          </w:tcPr>
          <w:p w:rsidR="00FB3BD3" w:rsidRPr="00797488" w:rsidRDefault="00FB3BD3" w:rsidP="00A008F7">
            <w:pPr>
              <w:pStyle w:val="Default"/>
              <w:spacing w:before="120"/>
              <w:rPr>
                <w:sz w:val="22"/>
              </w:rPr>
            </w:pPr>
            <w:r w:rsidRPr="00797488">
              <w:rPr>
                <w:sz w:val="22"/>
              </w:rPr>
              <w:t xml:space="preserve">Внедрение Предприятием методики реализации проектов.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r w:rsidR="00FB3BD3" w:rsidRPr="00797488" w:rsidTr="00A008F7">
        <w:trPr>
          <w:trHeight w:val="20"/>
        </w:trPr>
        <w:tc>
          <w:tcPr>
            <w:tcW w:w="846" w:type="dxa"/>
          </w:tcPr>
          <w:p w:rsidR="00FB3BD3" w:rsidRPr="00797488" w:rsidRDefault="00FB3BD3" w:rsidP="00A008F7">
            <w:pPr>
              <w:pStyle w:val="Default"/>
              <w:spacing w:before="120"/>
            </w:pPr>
            <w:r w:rsidRPr="00797488">
              <w:t xml:space="preserve">4.7. </w:t>
            </w:r>
          </w:p>
        </w:tc>
        <w:tc>
          <w:tcPr>
            <w:tcW w:w="6208" w:type="dxa"/>
          </w:tcPr>
          <w:p w:rsidR="00FB3BD3" w:rsidRPr="00797488" w:rsidRDefault="00FB3BD3" w:rsidP="00A008F7">
            <w:pPr>
              <w:pStyle w:val="Default"/>
              <w:spacing w:before="120"/>
              <w:rPr>
                <w:sz w:val="22"/>
              </w:rPr>
            </w:pPr>
            <w:r w:rsidRPr="00797488">
              <w:rPr>
                <w:sz w:val="22"/>
              </w:rPr>
              <w:t xml:space="preserve">Организация Предприятием мониторинга реализации проектов. </w:t>
            </w:r>
          </w:p>
        </w:tc>
        <w:tc>
          <w:tcPr>
            <w:tcW w:w="3260" w:type="dxa"/>
          </w:tcPr>
          <w:p w:rsidR="00FB3BD3" w:rsidRPr="00797488" w:rsidRDefault="00FB3BD3" w:rsidP="00A008F7">
            <w:pPr>
              <w:spacing w:before="120" w:after="0" w:line="240" w:lineRule="auto"/>
              <w:jc w:val="center"/>
              <w:rPr>
                <w:rFonts w:ascii="Times New Roman" w:hAnsi="Times New Roman"/>
                <w:sz w:val="24"/>
                <w:szCs w:val="24"/>
              </w:rPr>
            </w:pPr>
          </w:p>
        </w:tc>
      </w:tr>
    </w:tbl>
    <w:p w:rsidR="00FB3BD3" w:rsidRPr="00797488" w:rsidRDefault="00FB3BD3" w:rsidP="00FB3BD3">
      <w:pPr>
        <w:spacing w:after="0" w:line="240" w:lineRule="auto"/>
        <w:jc w:val="center"/>
        <w:rPr>
          <w:rFonts w:ascii="Times New Roman" w:hAnsi="Times New Roman"/>
          <w:bCs/>
          <w:sz w:val="24"/>
          <w:szCs w:val="24"/>
        </w:rPr>
      </w:pPr>
    </w:p>
    <w:tbl>
      <w:tblPr>
        <w:tblW w:w="5000" w:type="pct"/>
        <w:tblLook w:val="00A0"/>
      </w:tblPr>
      <w:tblGrid>
        <w:gridCol w:w="3510"/>
        <w:gridCol w:w="3402"/>
        <w:gridCol w:w="3367"/>
      </w:tblGrid>
      <w:tr w:rsidR="00FB3BD3" w:rsidRPr="00797488" w:rsidTr="00A008F7">
        <w:trPr>
          <w:trHeight w:val="20"/>
        </w:trPr>
        <w:tc>
          <w:tcPr>
            <w:tcW w:w="1707" w:type="pct"/>
          </w:tcPr>
          <w:p w:rsidR="00FB3BD3" w:rsidRPr="00797488" w:rsidRDefault="00FB3BD3" w:rsidP="00A008F7">
            <w:pPr>
              <w:pStyle w:val="Iauiue"/>
              <w:widowControl/>
              <w:jc w:val="both"/>
              <w:rPr>
                <w:sz w:val="24"/>
                <w:szCs w:val="24"/>
              </w:rPr>
            </w:pPr>
            <w:r w:rsidRPr="00797488">
              <w:rPr>
                <w:b/>
                <w:sz w:val="24"/>
                <w:szCs w:val="24"/>
                <w:lang w:val="ru-RU"/>
              </w:rPr>
              <w:t>Предприятие:</w:t>
            </w:r>
          </w:p>
        </w:tc>
        <w:tc>
          <w:tcPr>
            <w:tcW w:w="1655" w:type="pct"/>
          </w:tcPr>
          <w:p w:rsidR="00FB3BD3" w:rsidRPr="00797488" w:rsidRDefault="00FB3BD3" w:rsidP="00A008F7">
            <w:pPr>
              <w:pStyle w:val="Iauiue"/>
              <w:widowControl/>
              <w:jc w:val="both"/>
              <w:rPr>
                <w:b/>
                <w:sz w:val="24"/>
                <w:szCs w:val="24"/>
              </w:rPr>
            </w:pPr>
            <w:r w:rsidRPr="00797488">
              <w:rPr>
                <w:b/>
                <w:sz w:val="24"/>
                <w:szCs w:val="24"/>
                <w:lang w:val="ru-RU"/>
              </w:rPr>
              <w:t>Фонд «РЦИ»:</w:t>
            </w:r>
          </w:p>
        </w:tc>
        <w:tc>
          <w:tcPr>
            <w:tcW w:w="1638" w:type="pct"/>
          </w:tcPr>
          <w:p w:rsidR="00FB3BD3" w:rsidRPr="00797488" w:rsidRDefault="00FB3BD3" w:rsidP="00A008F7">
            <w:pPr>
              <w:pStyle w:val="Iauiue"/>
              <w:jc w:val="both"/>
              <w:rPr>
                <w:b/>
                <w:sz w:val="24"/>
                <w:szCs w:val="24"/>
                <w:lang w:val="ru-RU"/>
              </w:rPr>
            </w:pPr>
            <w:r w:rsidRPr="00797488">
              <w:rPr>
                <w:b/>
                <w:sz w:val="24"/>
                <w:szCs w:val="24"/>
                <w:lang w:val="ru-RU"/>
              </w:rPr>
              <w:t>Консультант:</w:t>
            </w:r>
          </w:p>
        </w:tc>
      </w:tr>
      <w:tr w:rsidR="00FB3BD3" w:rsidRPr="00797488" w:rsidTr="00A008F7">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c>
          <w:tcPr>
            <w:tcW w:w="1655" w:type="pct"/>
          </w:tcPr>
          <w:p w:rsidR="00FB3BD3" w:rsidRPr="00797488" w:rsidRDefault="00FB3BD3" w:rsidP="00A008F7">
            <w:pPr>
              <w:rPr>
                <w:rFonts w:ascii="Times New Roman" w:hAnsi="Times New Roman"/>
                <w:sz w:val="24"/>
                <w:szCs w:val="24"/>
              </w:rPr>
            </w:pPr>
            <w:r w:rsidRPr="00797488">
              <w:rPr>
                <w:rFonts w:ascii="Times New Roman" w:hAnsi="Times New Roman"/>
                <w:sz w:val="24"/>
                <w:szCs w:val="24"/>
              </w:rPr>
              <w:t>Директор</w:t>
            </w:r>
          </w:p>
          <w:p w:rsidR="00FB3BD3" w:rsidRPr="00797488" w:rsidRDefault="00FB3BD3" w:rsidP="00A008F7">
            <w:pPr>
              <w:pStyle w:val="Iauiue"/>
              <w:widowControl/>
              <w:jc w:val="both"/>
              <w:rPr>
                <w:b/>
                <w:sz w:val="24"/>
                <w:szCs w:val="24"/>
                <w:lang w:val="ru-RU"/>
              </w:rPr>
            </w:pP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r>
      <w:tr w:rsidR="00FB3BD3" w:rsidRPr="00797488" w:rsidTr="00A008F7">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 _____________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c>
          <w:tcPr>
            <w:tcW w:w="1655" w:type="pct"/>
          </w:tcPr>
          <w:p w:rsidR="00FB3BD3" w:rsidRPr="00797488" w:rsidRDefault="00FB3BD3" w:rsidP="00A008F7">
            <w:pPr>
              <w:spacing w:after="0"/>
              <w:rPr>
                <w:rFonts w:ascii="Times New Roman" w:hAnsi="Times New Roman"/>
                <w:sz w:val="24"/>
                <w:szCs w:val="24"/>
              </w:rPr>
            </w:pPr>
            <w:r w:rsidRPr="00797488">
              <w:rPr>
                <w:rFonts w:ascii="Times New Roman" w:hAnsi="Times New Roman"/>
                <w:sz w:val="24"/>
                <w:szCs w:val="24"/>
              </w:rPr>
              <w:t>___________/Е.Д. Давыдов/</w:t>
            </w:r>
          </w:p>
          <w:p w:rsidR="00FB3BD3" w:rsidRPr="00797488" w:rsidRDefault="00FB3BD3" w:rsidP="00A008F7">
            <w:pPr>
              <w:spacing w:after="0"/>
              <w:rPr>
                <w:rFonts w:ascii="Times New Roman" w:hAnsi="Times New Roman"/>
                <w:b/>
                <w:sz w:val="24"/>
                <w:szCs w:val="24"/>
              </w:rPr>
            </w:pPr>
            <w:r w:rsidRPr="00797488">
              <w:rPr>
                <w:rFonts w:ascii="Times New Roman" w:hAnsi="Times New Roman"/>
                <w:sz w:val="24"/>
                <w:szCs w:val="24"/>
              </w:rPr>
              <w:t>М.П.</w:t>
            </w: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______________/ 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r>
    </w:tbl>
    <w:p w:rsidR="00FB3BD3" w:rsidRPr="00797488" w:rsidRDefault="00FB3BD3" w:rsidP="00FB3BD3">
      <w:pPr>
        <w:pBdr>
          <w:bottom w:val="single" w:sz="12" w:space="1" w:color="auto"/>
        </w:pBdr>
        <w:spacing w:after="0" w:line="240" w:lineRule="auto"/>
        <w:jc w:val="center"/>
        <w:rPr>
          <w:rFonts w:ascii="Times New Roman" w:hAnsi="Times New Roman"/>
          <w:bCs/>
          <w:sz w:val="24"/>
          <w:szCs w:val="24"/>
        </w:rPr>
      </w:pPr>
    </w:p>
    <w:p w:rsidR="00FB3BD3" w:rsidRPr="00797488" w:rsidRDefault="00FB3BD3" w:rsidP="00FB3BD3">
      <w:pPr>
        <w:spacing w:after="0" w:line="240" w:lineRule="auto"/>
        <w:jc w:val="center"/>
        <w:rPr>
          <w:rFonts w:ascii="Times New Roman" w:hAnsi="Times New Roman"/>
          <w:bCs/>
          <w:sz w:val="24"/>
          <w:szCs w:val="24"/>
        </w:rPr>
      </w:pPr>
    </w:p>
    <w:p w:rsidR="00FB3BD3" w:rsidRPr="00797488" w:rsidRDefault="00FB3BD3" w:rsidP="00FB3BD3">
      <w:pPr>
        <w:spacing w:after="0" w:line="240" w:lineRule="auto"/>
        <w:jc w:val="center"/>
        <w:rPr>
          <w:rFonts w:ascii="Times New Roman" w:hAnsi="Times New Roman"/>
          <w:bCs/>
          <w:sz w:val="24"/>
          <w:szCs w:val="24"/>
        </w:rPr>
      </w:pPr>
      <w:r w:rsidRPr="00797488">
        <w:rPr>
          <w:rFonts w:ascii="Times New Roman" w:hAnsi="Times New Roman"/>
          <w:bCs/>
          <w:sz w:val="24"/>
          <w:szCs w:val="24"/>
        </w:rPr>
        <w:t>ФОРМА ПРИЛОЖЕНИЯ 1 К ПРОТОКОЛУ СОГЛАСОВАНА:</w:t>
      </w:r>
    </w:p>
    <w:tbl>
      <w:tblPr>
        <w:tblW w:w="5000" w:type="pct"/>
        <w:tblLook w:val="00A0"/>
      </w:tblPr>
      <w:tblGrid>
        <w:gridCol w:w="3510"/>
        <w:gridCol w:w="3402"/>
        <w:gridCol w:w="3367"/>
      </w:tblGrid>
      <w:tr w:rsidR="00FB3BD3" w:rsidRPr="00797488" w:rsidTr="00A008F7">
        <w:tc>
          <w:tcPr>
            <w:tcW w:w="1707" w:type="pct"/>
          </w:tcPr>
          <w:p w:rsidR="00FB3BD3" w:rsidRPr="00797488" w:rsidRDefault="00FB3BD3" w:rsidP="00A008F7">
            <w:pPr>
              <w:pStyle w:val="Iauiue"/>
              <w:widowControl/>
              <w:jc w:val="both"/>
              <w:rPr>
                <w:b/>
                <w:sz w:val="24"/>
                <w:szCs w:val="24"/>
                <w:lang w:val="ru-RU"/>
              </w:rPr>
            </w:pPr>
            <w:r w:rsidRPr="00797488">
              <w:rPr>
                <w:b/>
                <w:sz w:val="24"/>
                <w:szCs w:val="24"/>
                <w:lang w:val="ru-RU"/>
              </w:rPr>
              <w:t>Предприятие:</w:t>
            </w:r>
          </w:p>
          <w:p w:rsidR="00FB3BD3" w:rsidRPr="00797488" w:rsidRDefault="00FB3BD3" w:rsidP="00A008F7">
            <w:pPr>
              <w:rPr>
                <w:rFonts w:ascii="Times New Roman" w:hAnsi="Times New Roman"/>
                <w:sz w:val="24"/>
                <w:szCs w:val="24"/>
              </w:rPr>
            </w:pPr>
          </w:p>
        </w:tc>
        <w:tc>
          <w:tcPr>
            <w:tcW w:w="1655" w:type="pct"/>
          </w:tcPr>
          <w:p w:rsidR="00FB3BD3" w:rsidRPr="00797488" w:rsidRDefault="00FB3BD3" w:rsidP="00A008F7">
            <w:pPr>
              <w:pStyle w:val="Iauiue"/>
              <w:widowControl/>
              <w:jc w:val="both"/>
              <w:rPr>
                <w:b/>
                <w:sz w:val="24"/>
                <w:szCs w:val="24"/>
                <w:lang w:val="ru-RU"/>
              </w:rPr>
            </w:pPr>
            <w:r w:rsidRPr="00797488">
              <w:rPr>
                <w:b/>
                <w:sz w:val="24"/>
                <w:szCs w:val="24"/>
                <w:lang w:val="ru-RU"/>
              </w:rPr>
              <w:t>Фонд «РЦИ»:</w:t>
            </w:r>
          </w:p>
          <w:p w:rsidR="00FB3BD3" w:rsidRPr="00797488" w:rsidRDefault="00FB3BD3" w:rsidP="00A008F7">
            <w:pPr>
              <w:spacing w:line="240" w:lineRule="auto"/>
              <w:rPr>
                <w:rFonts w:ascii="Times New Roman" w:hAnsi="Times New Roman"/>
                <w:b/>
                <w:sz w:val="24"/>
                <w:szCs w:val="24"/>
              </w:rPr>
            </w:pPr>
          </w:p>
        </w:tc>
        <w:tc>
          <w:tcPr>
            <w:tcW w:w="1638" w:type="pct"/>
          </w:tcPr>
          <w:p w:rsidR="00FB3BD3" w:rsidRPr="00797488" w:rsidRDefault="00FB3BD3" w:rsidP="00A008F7">
            <w:pPr>
              <w:pStyle w:val="Iauiue"/>
              <w:spacing w:line="240" w:lineRule="exact"/>
              <w:jc w:val="both"/>
              <w:rPr>
                <w:b/>
                <w:sz w:val="24"/>
                <w:szCs w:val="24"/>
                <w:lang w:val="ru-RU"/>
              </w:rPr>
            </w:pPr>
            <w:r w:rsidRPr="00797488">
              <w:rPr>
                <w:b/>
                <w:sz w:val="24"/>
                <w:szCs w:val="24"/>
                <w:lang w:val="ru-RU"/>
              </w:rPr>
              <w:t>Консультант:</w:t>
            </w:r>
          </w:p>
          <w:p w:rsidR="00FB3BD3" w:rsidRPr="00797488" w:rsidRDefault="00FB3BD3" w:rsidP="00A008F7">
            <w:pPr>
              <w:pStyle w:val="Iauiue"/>
              <w:widowControl/>
              <w:spacing w:line="240" w:lineRule="exact"/>
              <w:jc w:val="both"/>
              <w:rPr>
                <w:b/>
                <w:sz w:val="24"/>
                <w:szCs w:val="24"/>
                <w:lang w:val="ru-RU"/>
              </w:rPr>
            </w:pPr>
          </w:p>
        </w:tc>
      </w:tr>
      <w:tr w:rsidR="00FB3BD3" w:rsidRPr="00797488" w:rsidTr="00A008F7">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c>
          <w:tcPr>
            <w:tcW w:w="1655" w:type="pct"/>
          </w:tcPr>
          <w:p w:rsidR="00FB3BD3" w:rsidRPr="00797488" w:rsidRDefault="00FB3BD3" w:rsidP="00A008F7">
            <w:pPr>
              <w:rPr>
                <w:rFonts w:ascii="Times New Roman" w:hAnsi="Times New Roman"/>
                <w:sz w:val="24"/>
                <w:szCs w:val="24"/>
              </w:rPr>
            </w:pPr>
            <w:r w:rsidRPr="00797488">
              <w:rPr>
                <w:rFonts w:ascii="Times New Roman" w:hAnsi="Times New Roman"/>
                <w:sz w:val="24"/>
                <w:szCs w:val="24"/>
              </w:rPr>
              <w:t>Директор</w:t>
            </w:r>
          </w:p>
          <w:p w:rsidR="00FB3BD3" w:rsidRPr="00797488" w:rsidRDefault="00FB3BD3" w:rsidP="00A008F7">
            <w:pPr>
              <w:pStyle w:val="Iauiue"/>
              <w:widowControl/>
              <w:jc w:val="both"/>
              <w:rPr>
                <w:b/>
                <w:sz w:val="24"/>
                <w:szCs w:val="24"/>
                <w:lang w:val="ru-RU"/>
              </w:rPr>
            </w:pP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_____________________</w:t>
            </w:r>
          </w:p>
          <w:p w:rsidR="00FB3BD3" w:rsidRPr="00797488" w:rsidRDefault="00FB3BD3" w:rsidP="00A008F7">
            <w:pPr>
              <w:pStyle w:val="Iauiue"/>
              <w:spacing w:line="240" w:lineRule="exact"/>
              <w:jc w:val="both"/>
              <w:rPr>
                <w:b/>
                <w:sz w:val="24"/>
                <w:szCs w:val="24"/>
                <w:lang w:val="ru-RU"/>
              </w:rPr>
            </w:pPr>
          </w:p>
        </w:tc>
      </w:tr>
      <w:tr w:rsidR="00FB3BD3" w:rsidRPr="00797488" w:rsidTr="00A008F7">
        <w:tc>
          <w:tcPr>
            <w:tcW w:w="1707" w:type="pct"/>
          </w:tcPr>
          <w:p w:rsidR="00FB3BD3" w:rsidRPr="00797488" w:rsidRDefault="00FB3BD3" w:rsidP="00A008F7">
            <w:pPr>
              <w:pStyle w:val="Iauiue"/>
              <w:widowControl/>
              <w:jc w:val="both"/>
              <w:rPr>
                <w:sz w:val="24"/>
                <w:szCs w:val="24"/>
                <w:lang w:val="ru-RU"/>
              </w:rPr>
            </w:pPr>
            <w:r w:rsidRPr="00797488">
              <w:rPr>
                <w:sz w:val="24"/>
                <w:szCs w:val="24"/>
                <w:lang w:val="ru-RU"/>
              </w:rPr>
              <w:t>____________/ _____________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c>
          <w:tcPr>
            <w:tcW w:w="1655" w:type="pct"/>
          </w:tcPr>
          <w:p w:rsidR="00FB3BD3" w:rsidRPr="00797488" w:rsidRDefault="00FB3BD3" w:rsidP="00A008F7">
            <w:pPr>
              <w:spacing w:after="0"/>
              <w:rPr>
                <w:rFonts w:ascii="Times New Roman" w:hAnsi="Times New Roman"/>
                <w:sz w:val="24"/>
                <w:szCs w:val="24"/>
              </w:rPr>
            </w:pPr>
            <w:r w:rsidRPr="00797488">
              <w:rPr>
                <w:rFonts w:ascii="Times New Roman" w:hAnsi="Times New Roman"/>
                <w:sz w:val="24"/>
                <w:szCs w:val="24"/>
              </w:rPr>
              <w:t>___________/Е.Д. Давыдов/</w:t>
            </w:r>
          </w:p>
          <w:p w:rsidR="00FB3BD3" w:rsidRPr="00797488" w:rsidRDefault="00FB3BD3" w:rsidP="00A008F7">
            <w:pPr>
              <w:spacing w:after="0"/>
              <w:rPr>
                <w:rFonts w:ascii="Times New Roman" w:hAnsi="Times New Roman"/>
                <w:b/>
                <w:sz w:val="24"/>
                <w:szCs w:val="24"/>
              </w:rPr>
            </w:pPr>
            <w:r w:rsidRPr="00797488">
              <w:rPr>
                <w:rFonts w:ascii="Times New Roman" w:hAnsi="Times New Roman"/>
                <w:sz w:val="24"/>
                <w:szCs w:val="24"/>
              </w:rPr>
              <w:t>М.П.</w:t>
            </w:r>
          </w:p>
        </w:tc>
        <w:tc>
          <w:tcPr>
            <w:tcW w:w="1638" w:type="pct"/>
          </w:tcPr>
          <w:p w:rsidR="00FB3BD3" w:rsidRPr="00797488" w:rsidRDefault="00FB3BD3" w:rsidP="00A008F7">
            <w:pPr>
              <w:pStyle w:val="Iauiue"/>
              <w:widowControl/>
              <w:jc w:val="both"/>
              <w:rPr>
                <w:sz w:val="24"/>
                <w:szCs w:val="24"/>
                <w:lang w:val="ru-RU"/>
              </w:rPr>
            </w:pPr>
            <w:r w:rsidRPr="00797488">
              <w:rPr>
                <w:sz w:val="24"/>
                <w:szCs w:val="24"/>
                <w:lang w:val="ru-RU"/>
              </w:rPr>
              <w:t>_____________/ ___________</w:t>
            </w:r>
          </w:p>
          <w:p w:rsidR="00FB3BD3" w:rsidRPr="00797488" w:rsidRDefault="00FB3BD3" w:rsidP="00A008F7">
            <w:pPr>
              <w:pStyle w:val="Iauiue"/>
              <w:spacing w:line="240" w:lineRule="exact"/>
              <w:jc w:val="both"/>
              <w:rPr>
                <w:b/>
                <w:sz w:val="24"/>
                <w:szCs w:val="24"/>
                <w:lang w:val="ru-RU"/>
              </w:rPr>
            </w:pPr>
            <w:r w:rsidRPr="00797488">
              <w:rPr>
                <w:sz w:val="24"/>
                <w:szCs w:val="24"/>
                <w:lang w:val="ru-RU"/>
              </w:rPr>
              <w:t>М.П.</w:t>
            </w:r>
          </w:p>
        </w:tc>
      </w:tr>
    </w:tbl>
    <w:p w:rsidR="00FB3BD3" w:rsidRPr="00797488" w:rsidRDefault="00FB3BD3" w:rsidP="00FB3BD3">
      <w:pPr>
        <w:spacing w:after="0"/>
        <w:outlineLvl w:val="0"/>
        <w:rPr>
          <w:rFonts w:ascii="Times New Roman" w:hAnsi="Times New Roman"/>
          <w:sz w:val="24"/>
          <w:szCs w:val="24"/>
        </w:rPr>
      </w:pPr>
    </w:p>
    <w:p w:rsidR="00FB3BD3" w:rsidRPr="00D5002C" w:rsidRDefault="00FB3BD3" w:rsidP="004437D9">
      <w:pPr>
        <w:spacing w:after="0"/>
        <w:outlineLvl w:val="0"/>
        <w:rPr>
          <w:rFonts w:ascii="Times New Roman" w:hAnsi="Times New Roman"/>
          <w:sz w:val="24"/>
          <w:szCs w:val="24"/>
        </w:rPr>
      </w:pPr>
    </w:p>
    <w:sectPr w:rsidR="00FB3BD3" w:rsidRPr="00D5002C" w:rsidSect="006D72A1">
      <w:headerReference w:type="default" r:id="rId15"/>
      <w:pgSz w:w="11906" w:h="16838"/>
      <w:pgMar w:top="709" w:right="850" w:bottom="1134" w:left="993"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11D" w:rsidRDefault="000B511D">
      <w:pPr>
        <w:spacing w:after="0" w:line="240" w:lineRule="auto"/>
      </w:pPr>
      <w:r>
        <w:separator/>
      </w:r>
    </w:p>
  </w:endnote>
  <w:endnote w:type="continuationSeparator" w:id="1">
    <w:p w:rsidR="000B511D" w:rsidRDefault="000B5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47" w:rsidRDefault="008A3F47">
    <w:pPr>
      <w:pStyle w:val="a5"/>
    </w:pPr>
  </w:p>
  <w:p w:rsidR="008A3F47" w:rsidRDefault="00B0322F">
    <w:pPr>
      <w:pStyle w:val="a5"/>
      <w:spacing w:after="60"/>
    </w:pPr>
    <w:fldSimple w:instr="PAGE">
      <w:r w:rsidR="004D1167">
        <w:rPr>
          <w:noProof/>
        </w:rPr>
        <w:t>13</w:t>
      </w:r>
    </w:fldSimple>
  </w:p>
  <w:p w:rsidR="008A3F47" w:rsidRDefault="008A3F47">
    <w:pPr>
      <w:pStyle w:val="a5"/>
      <w:spacing w:after="60"/>
    </w:pPr>
    <w:r>
      <w:t xml:space="preserve">   стр. </w:t>
    </w:r>
    <w:fldSimple w:instr="PAGE">
      <w:r w:rsidR="004D1167">
        <w:rPr>
          <w:noProof/>
        </w:rPr>
        <w:t>13</w:t>
      </w:r>
    </w:fldSimple>
    <w:r>
      <w:t xml:space="preserve"> из </w:t>
    </w:r>
    <w:fldSimple w:instr="NUMPAGES">
      <w:r w:rsidR="004D1167">
        <w:rPr>
          <w:noProof/>
        </w:rPr>
        <w:t>39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47" w:rsidRDefault="008A3F47">
    <w:pPr>
      <w:pStyle w:val="a5"/>
    </w:pPr>
  </w:p>
  <w:p w:rsidR="008A3F47" w:rsidRDefault="00B0322F">
    <w:pPr>
      <w:pStyle w:val="a5"/>
      <w:spacing w:after="60"/>
    </w:pPr>
    <w:fldSimple w:instr="PAGE">
      <w:r w:rsidR="004D1167">
        <w:rPr>
          <w:noProof/>
        </w:rPr>
        <w:t>39</w:t>
      </w:r>
    </w:fldSimple>
  </w:p>
  <w:p w:rsidR="008A3F47" w:rsidRDefault="008A3F47">
    <w:pPr>
      <w:pStyle w:val="a5"/>
      <w:spacing w:after="60"/>
    </w:pPr>
    <w:r>
      <w:t xml:space="preserve">   стр. </w:t>
    </w:r>
    <w:fldSimple w:instr="PAGE">
      <w:r w:rsidR="004D1167">
        <w:rPr>
          <w:noProof/>
        </w:rPr>
        <w:t>39</w:t>
      </w:r>
    </w:fldSimple>
    <w:r>
      <w:t xml:space="preserve"> из </w:t>
    </w:r>
    <w:fldSimple w:instr="NUMPAGES">
      <w:r w:rsidR="004D1167">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11D" w:rsidRDefault="000B511D">
      <w:pPr>
        <w:spacing w:after="0" w:line="240" w:lineRule="auto"/>
      </w:pPr>
      <w:r>
        <w:separator/>
      </w:r>
    </w:p>
  </w:footnote>
  <w:footnote w:type="continuationSeparator" w:id="1">
    <w:p w:rsidR="000B511D" w:rsidRDefault="000B5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47" w:rsidRPr="00F7485F" w:rsidRDefault="00B0322F" w:rsidP="005E6DED">
    <w:pPr>
      <w:pStyle w:val="affb"/>
      <w:jc w:val="center"/>
      <w:rPr>
        <w:sz w:val="22"/>
      </w:rPr>
    </w:pPr>
    <w:r w:rsidRPr="00F7485F">
      <w:rPr>
        <w:sz w:val="22"/>
      </w:rPr>
      <w:fldChar w:fldCharType="begin"/>
    </w:r>
    <w:r w:rsidR="008A3F47" w:rsidRPr="00F7485F">
      <w:rPr>
        <w:sz w:val="22"/>
      </w:rPr>
      <w:instrText xml:space="preserve"> PAGE  \* Arabic  \* MERGEFORMAT </w:instrText>
    </w:r>
    <w:r w:rsidRPr="00F7485F">
      <w:rPr>
        <w:sz w:val="22"/>
      </w:rPr>
      <w:fldChar w:fldCharType="separate"/>
    </w:r>
    <w:r w:rsidR="004D1167">
      <w:rPr>
        <w:noProof/>
        <w:sz w:val="22"/>
      </w:rPr>
      <w:t>39</w:t>
    </w:r>
    <w:r w:rsidRPr="00F7485F">
      <w:rPr>
        <w:sz w:val="22"/>
      </w:rPr>
      <w:fldChar w:fldCharType="end"/>
    </w:r>
  </w:p>
  <w:p w:rsidR="008A3F47" w:rsidRDefault="008A3F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1AA505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2A209218"/>
    <w:lvl w:ilvl="0">
      <w:start w:val="1"/>
      <w:numFmt w:val="bullet"/>
      <w:pStyle w:val="a"/>
      <w:lvlText w:val=""/>
      <w:lvlJc w:val="left"/>
      <w:pPr>
        <w:tabs>
          <w:tab w:val="num" w:pos="360"/>
        </w:tabs>
        <w:ind w:left="360" w:hanging="360"/>
      </w:pPr>
      <w:rPr>
        <w:rFonts w:ascii="Symbol" w:hAnsi="Symbol" w:hint="default"/>
      </w:rPr>
    </w:lvl>
  </w:abstractNum>
  <w:abstractNum w:abstractNumId="2">
    <w:nsid w:val="00000018"/>
    <w:multiLevelType w:val="multilevel"/>
    <w:tmpl w:val="00000018"/>
    <w:name w:val="WW8Num25"/>
    <w:lvl w:ilvl="0">
      <w:start w:val="1"/>
      <w:numFmt w:val="bullet"/>
      <w:lvlText w:val=""/>
      <w:lvlJc w:val="left"/>
      <w:pPr>
        <w:tabs>
          <w:tab w:val="num" w:pos="0"/>
        </w:tabs>
        <w:ind w:left="1492" w:hanging="357"/>
      </w:pPr>
      <w:rPr>
        <w:rFonts w:ascii="Symbol" w:hAnsi="Symbol" w:cs="Symbol" w:hint="default"/>
      </w:rPr>
    </w:lvl>
    <w:lvl w:ilvl="1">
      <w:start w:val="1"/>
      <w:numFmt w:val="bullet"/>
      <w:lvlText w:val=""/>
      <w:lvlJc w:val="left"/>
      <w:pPr>
        <w:tabs>
          <w:tab w:val="num" w:pos="1571"/>
        </w:tabs>
        <w:ind w:left="1928" w:hanging="357"/>
      </w:pPr>
      <w:rPr>
        <w:rFonts w:ascii="Symbol" w:hAnsi="Symbol" w:cs="Courier New" w:hint="default"/>
      </w:rPr>
    </w:lvl>
    <w:lvl w:ilvl="2">
      <w:start w:val="1"/>
      <w:numFmt w:val="bullet"/>
      <w:lvlText w:val=""/>
      <w:lvlJc w:val="left"/>
      <w:pPr>
        <w:tabs>
          <w:tab w:val="num" w:pos="0"/>
        </w:tabs>
        <w:ind w:left="2517" w:hanging="357"/>
      </w:pPr>
      <w:rPr>
        <w:rFonts w:ascii="Symbol" w:hAnsi="Symbol" w:cs="Courier New" w:hint="default"/>
      </w:rPr>
    </w:lvl>
    <w:lvl w:ilvl="3">
      <w:start w:val="1"/>
      <w:numFmt w:val="decimal"/>
      <w:lvlText w:val="%1.%2.%3.%4."/>
      <w:lvlJc w:val="left"/>
      <w:pPr>
        <w:tabs>
          <w:tab w:val="num" w:pos="0"/>
        </w:tabs>
        <w:ind w:left="3368" w:hanging="357"/>
      </w:pPr>
      <w:rPr>
        <w:rFonts w:hint="default"/>
      </w:rPr>
    </w:lvl>
    <w:lvl w:ilvl="4">
      <w:start w:val="1"/>
      <w:numFmt w:val="decimal"/>
      <w:lvlText w:val="%1.%2.%3.%4.%5."/>
      <w:lvlJc w:val="left"/>
      <w:pPr>
        <w:tabs>
          <w:tab w:val="num" w:pos="0"/>
        </w:tabs>
        <w:ind w:left="4088" w:hanging="357"/>
      </w:pPr>
      <w:rPr>
        <w:rFonts w:hint="default"/>
      </w:rPr>
    </w:lvl>
    <w:lvl w:ilvl="5">
      <w:start w:val="1"/>
      <w:numFmt w:val="decimal"/>
      <w:lvlText w:val="%1.%2.%3.%4.%5.%6."/>
      <w:lvlJc w:val="left"/>
      <w:pPr>
        <w:tabs>
          <w:tab w:val="num" w:pos="0"/>
        </w:tabs>
        <w:ind w:left="4808" w:hanging="357"/>
      </w:pPr>
      <w:rPr>
        <w:rFonts w:hint="default"/>
      </w:rPr>
    </w:lvl>
    <w:lvl w:ilvl="6">
      <w:start w:val="1"/>
      <w:numFmt w:val="decimal"/>
      <w:lvlText w:val="%1.%2.%3.%4.%5.%6.%7."/>
      <w:lvlJc w:val="left"/>
      <w:pPr>
        <w:tabs>
          <w:tab w:val="num" w:pos="0"/>
        </w:tabs>
        <w:ind w:left="5528" w:hanging="357"/>
      </w:pPr>
      <w:rPr>
        <w:rFonts w:hint="default"/>
      </w:rPr>
    </w:lvl>
    <w:lvl w:ilvl="7">
      <w:start w:val="1"/>
      <w:numFmt w:val="decimal"/>
      <w:lvlText w:val="%1.%2.%3.%4.%5.%6.%7.%8."/>
      <w:lvlJc w:val="left"/>
      <w:pPr>
        <w:tabs>
          <w:tab w:val="num" w:pos="0"/>
        </w:tabs>
        <w:ind w:left="6248" w:hanging="357"/>
      </w:pPr>
      <w:rPr>
        <w:rFonts w:hint="default"/>
      </w:rPr>
    </w:lvl>
    <w:lvl w:ilvl="8">
      <w:start w:val="1"/>
      <w:numFmt w:val="decimal"/>
      <w:lvlText w:val="%1.%2.%3.%4.%5.%6.%7.%8.%9."/>
      <w:lvlJc w:val="left"/>
      <w:pPr>
        <w:tabs>
          <w:tab w:val="num" w:pos="0"/>
        </w:tabs>
        <w:ind w:left="6968" w:hanging="357"/>
      </w:pPr>
      <w:rPr>
        <w:rFonts w:hint="default"/>
      </w:rPr>
    </w:lvl>
  </w:abstractNum>
  <w:abstractNum w:abstractNumId="3">
    <w:nsid w:val="0000001D"/>
    <w:multiLevelType w:val="singleLevel"/>
    <w:tmpl w:val="0000001D"/>
    <w:name w:val="WW8Num30"/>
    <w:lvl w:ilvl="0">
      <w:start w:val="1"/>
      <w:numFmt w:val="bullet"/>
      <w:lvlText w:val="–"/>
      <w:lvlJc w:val="left"/>
      <w:pPr>
        <w:tabs>
          <w:tab w:val="num" w:pos="0"/>
        </w:tabs>
        <w:ind w:left="1571" w:hanging="360"/>
      </w:pPr>
      <w:rPr>
        <w:rFonts w:ascii="Times New Roman" w:hAnsi="Times New Roman" w:cs="Symbol" w:hint="default"/>
      </w:rPr>
    </w:lvl>
  </w:abstractNum>
  <w:abstractNum w:abstractNumId="4">
    <w:nsid w:val="00000021"/>
    <w:multiLevelType w:val="singleLevel"/>
    <w:tmpl w:val="00000021"/>
    <w:name w:val="WW8Num34"/>
    <w:lvl w:ilvl="0">
      <w:start w:val="1"/>
      <w:numFmt w:val="bullet"/>
      <w:lvlText w:val="–"/>
      <w:lvlJc w:val="left"/>
      <w:pPr>
        <w:tabs>
          <w:tab w:val="num" w:pos="0"/>
        </w:tabs>
        <w:ind w:left="1571" w:hanging="360"/>
      </w:pPr>
      <w:rPr>
        <w:rFonts w:ascii="Times New Roman" w:hAnsi="Times New Roman" w:cs="Symbol" w:hint="default"/>
        <w:sz w:val="28"/>
        <w:szCs w:val="28"/>
        <w:lang w:val="ru-RU"/>
      </w:rPr>
    </w:lvl>
  </w:abstractNum>
  <w:abstractNum w:abstractNumId="5">
    <w:nsid w:val="00000037"/>
    <w:multiLevelType w:val="singleLevel"/>
    <w:tmpl w:val="00000037"/>
    <w:name w:val="WW8Num56"/>
    <w:lvl w:ilvl="0">
      <w:start w:val="1"/>
      <w:numFmt w:val="bullet"/>
      <w:lvlText w:val="‒"/>
      <w:lvlJc w:val="left"/>
      <w:pPr>
        <w:tabs>
          <w:tab w:val="num" w:pos="0"/>
        </w:tabs>
        <w:ind w:left="1429" w:hanging="360"/>
      </w:pPr>
      <w:rPr>
        <w:rFonts w:ascii="Calibri" w:hAnsi="Calibri" w:cs="Calibri" w:hint="default"/>
        <w:szCs w:val="28"/>
      </w:rPr>
    </w:lvl>
  </w:abstractNum>
  <w:abstractNum w:abstractNumId="6">
    <w:nsid w:val="0000003C"/>
    <w:multiLevelType w:val="multilevel"/>
    <w:tmpl w:val="AFB2F69C"/>
    <w:name w:val="WW8Num61"/>
    <w:lvl w:ilvl="0">
      <w:start w:val="1"/>
      <w:numFmt w:val="bullet"/>
      <w:lvlText w:val=""/>
      <w:lvlJc w:val="left"/>
      <w:pPr>
        <w:tabs>
          <w:tab w:val="num" w:pos="2409"/>
        </w:tabs>
        <w:ind w:left="3337" w:hanging="360"/>
      </w:pPr>
      <w:rPr>
        <w:rFonts w:ascii="Symbol" w:hAnsi="Symbol" w:hint="default"/>
      </w:rPr>
    </w:lvl>
    <w:lvl w:ilvl="1">
      <w:start w:val="1"/>
      <w:numFmt w:val="lowerLetter"/>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7">
    <w:nsid w:val="0000004B"/>
    <w:multiLevelType w:val="singleLevel"/>
    <w:tmpl w:val="0000004B"/>
    <w:name w:val="WW8Num76"/>
    <w:lvl w:ilvl="0">
      <w:start w:val="1"/>
      <w:numFmt w:val="bullet"/>
      <w:lvlText w:val="–"/>
      <w:lvlJc w:val="left"/>
      <w:pPr>
        <w:tabs>
          <w:tab w:val="num" w:pos="-360"/>
        </w:tabs>
        <w:ind w:left="1211" w:hanging="360"/>
      </w:pPr>
      <w:rPr>
        <w:rFonts w:ascii="Times New Roman" w:hAnsi="Times New Roman" w:cs="Times New Roman" w:hint="default"/>
        <w:color w:val="000000"/>
        <w:sz w:val="28"/>
        <w:szCs w:val="28"/>
      </w:rPr>
    </w:lvl>
  </w:abstractNum>
  <w:abstractNum w:abstractNumId="8">
    <w:nsid w:val="04461EF4"/>
    <w:multiLevelType w:val="multilevel"/>
    <w:tmpl w:val="8222E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66E5C99"/>
    <w:multiLevelType w:val="hybridMultilevel"/>
    <w:tmpl w:val="21728B62"/>
    <w:lvl w:ilvl="0" w:tplc="1F7647AE">
      <w:start w:val="1"/>
      <w:numFmt w:val="bullet"/>
      <w:pStyle w:val="a0"/>
      <w:lvlText w:val=""/>
      <w:lvlJc w:val="left"/>
      <w:pPr>
        <w:tabs>
          <w:tab w:val="num" w:pos="502"/>
        </w:tabs>
        <w:ind w:left="502" w:hanging="360"/>
      </w:pPr>
      <w:rPr>
        <w:rFonts w:ascii="Symbol" w:hAnsi="Symbol" w:hint="default"/>
      </w:rPr>
    </w:lvl>
    <w:lvl w:ilvl="1" w:tplc="4DB4628C">
      <w:start w:val="1"/>
      <w:numFmt w:val="bullet"/>
      <w:pStyle w:val="2"/>
      <w:lvlText w:val="–"/>
      <w:lvlJc w:val="left"/>
      <w:pPr>
        <w:tabs>
          <w:tab w:val="num" w:pos="2160"/>
        </w:tabs>
        <w:ind w:left="2160" w:hanging="360"/>
      </w:pPr>
      <w:rPr>
        <w:rFonts w:ascii="Times New Roman" w:hAnsi="Times New Roman" w:cs="Times New Roman" w:hint="default"/>
      </w:rPr>
    </w:lvl>
    <w:lvl w:ilvl="2" w:tplc="193A476E">
      <w:start w:val="1"/>
      <w:numFmt w:val="bullet"/>
      <w:lvlText w:val=""/>
      <w:lvlJc w:val="left"/>
      <w:pPr>
        <w:tabs>
          <w:tab w:val="num" w:pos="2880"/>
        </w:tabs>
        <w:ind w:left="2880" w:hanging="360"/>
      </w:pPr>
      <w:rPr>
        <w:rFonts w:ascii="Wingdings" w:hAnsi="Wingdings" w:hint="default"/>
      </w:rPr>
    </w:lvl>
    <w:lvl w:ilvl="3" w:tplc="A53EBA32">
      <w:start w:val="1"/>
      <w:numFmt w:val="bullet"/>
      <w:lvlText w:val=""/>
      <w:lvlJc w:val="left"/>
      <w:pPr>
        <w:tabs>
          <w:tab w:val="num" w:pos="3600"/>
        </w:tabs>
        <w:ind w:left="3600" w:hanging="360"/>
      </w:pPr>
      <w:rPr>
        <w:rFonts w:ascii="Symbol" w:hAnsi="Symbol" w:hint="default"/>
      </w:rPr>
    </w:lvl>
    <w:lvl w:ilvl="4" w:tplc="BE0A3A28" w:tentative="1">
      <w:start w:val="1"/>
      <w:numFmt w:val="bullet"/>
      <w:lvlText w:val="o"/>
      <w:lvlJc w:val="left"/>
      <w:pPr>
        <w:tabs>
          <w:tab w:val="num" w:pos="4320"/>
        </w:tabs>
        <w:ind w:left="4320" w:hanging="360"/>
      </w:pPr>
      <w:rPr>
        <w:rFonts w:ascii="Courier New" w:hAnsi="Courier New" w:cs="Courier New" w:hint="default"/>
      </w:rPr>
    </w:lvl>
    <w:lvl w:ilvl="5" w:tplc="793EA8E0" w:tentative="1">
      <w:start w:val="1"/>
      <w:numFmt w:val="bullet"/>
      <w:lvlText w:val=""/>
      <w:lvlJc w:val="left"/>
      <w:pPr>
        <w:tabs>
          <w:tab w:val="num" w:pos="5040"/>
        </w:tabs>
        <w:ind w:left="5040" w:hanging="360"/>
      </w:pPr>
      <w:rPr>
        <w:rFonts w:ascii="Wingdings" w:hAnsi="Wingdings" w:hint="default"/>
      </w:rPr>
    </w:lvl>
    <w:lvl w:ilvl="6" w:tplc="3610756E" w:tentative="1">
      <w:start w:val="1"/>
      <w:numFmt w:val="bullet"/>
      <w:lvlText w:val=""/>
      <w:lvlJc w:val="left"/>
      <w:pPr>
        <w:tabs>
          <w:tab w:val="num" w:pos="5760"/>
        </w:tabs>
        <w:ind w:left="5760" w:hanging="360"/>
      </w:pPr>
      <w:rPr>
        <w:rFonts w:ascii="Symbol" w:hAnsi="Symbol" w:hint="default"/>
      </w:rPr>
    </w:lvl>
    <w:lvl w:ilvl="7" w:tplc="749C1B20" w:tentative="1">
      <w:start w:val="1"/>
      <w:numFmt w:val="bullet"/>
      <w:lvlText w:val="o"/>
      <w:lvlJc w:val="left"/>
      <w:pPr>
        <w:tabs>
          <w:tab w:val="num" w:pos="6480"/>
        </w:tabs>
        <w:ind w:left="6480" w:hanging="360"/>
      </w:pPr>
      <w:rPr>
        <w:rFonts w:ascii="Courier New" w:hAnsi="Courier New" w:cs="Courier New" w:hint="default"/>
      </w:rPr>
    </w:lvl>
    <w:lvl w:ilvl="8" w:tplc="07F0C560" w:tentative="1">
      <w:start w:val="1"/>
      <w:numFmt w:val="bullet"/>
      <w:lvlText w:val=""/>
      <w:lvlJc w:val="left"/>
      <w:pPr>
        <w:tabs>
          <w:tab w:val="num" w:pos="7200"/>
        </w:tabs>
        <w:ind w:left="7200" w:hanging="360"/>
      </w:pPr>
      <w:rPr>
        <w:rFonts w:ascii="Wingdings" w:hAnsi="Wingdings" w:hint="default"/>
      </w:rPr>
    </w:lvl>
  </w:abstractNum>
  <w:abstractNum w:abstractNumId="10">
    <w:nsid w:val="0E05063F"/>
    <w:multiLevelType w:val="multilevel"/>
    <w:tmpl w:val="778A51E8"/>
    <w:lvl w:ilvl="0">
      <w:start w:val="1"/>
      <w:numFmt w:val="decimal"/>
      <w:pStyle w:val="a1"/>
      <w:lvlText w:val="%1."/>
      <w:lvlJc w:val="left"/>
      <w:pPr>
        <w:tabs>
          <w:tab w:val="num" w:pos="1247"/>
        </w:tabs>
        <w:ind w:left="1247" w:hanging="396"/>
      </w:pPr>
      <w:rPr>
        <w:rFonts w:ascii="Times New Roman" w:hAnsi="Times New Roman" w:hint="default"/>
        <w:b w:val="0"/>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8D41056"/>
    <w:multiLevelType w:val="multilevel"/>
    <w:tmpl w:val="FFEC8CB6"/>
    <w:styleLink w:val="List112"/>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378C32DA"/>
    <w:multiLevelType w:val="multilevel"/>
    <w:tmpl w:val="ECC62F7C"/>
    <w:lvl w:ilvl="0">
      <w:start w:val="1"/>
      <w:numFmt w:val="decimal"/>
      <w:pStyle w:val="1"/>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D9F35E6"/>
    <w:multiLevelType w:val="hybridMultilevel"/>
    <w:tmpl w:val="8FAC2966"/>
    <w:lvl w:ilvl="0" w:tplc="27F654A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3E4825"/>
    <w:multiLevelType w:val="multilevel"/>
    <w:tmpl w:val="06ECF9A2"/>
    <w:lvl w:ilvl="0">
      <w:start w:val="1"/>
      <w:numFmt w:val="bullet"/>
      <w:lvlText w:val=""/>
      <w:lvlJc w:val="left"/>
      <w:pPr>
        <w:ind w:left="829" w:hanging="403"/>
      </w:pPr>
      <w:rPr>
        <w:rFonts w:ascii="Symbol" w:hAnsi="Symbol" w:hint="default"/>
        <w:sz w:val="22"/>
      </w:rPr>
    </w:lvl>
    <w:lvl w:ilvl="1">
      <w:start w:val="1"/>
      <w:numFmt w:val="bullet"/>
      <w:lvlText w:val=""/>
      <w:lvlJc w:val="left"/>
      <w:pPr>
        <w:ind w:left="829" w:hanging="403"/>
      </w:pPr>
      <w:rPr>
        <w:rFonts w:ascii="Symbol" w:hAnsi="Symbol" w:hint="default"/>
        <w:sz w:val="22"/>
      </w:rPr>
    </w:lvl>
    <w:lvl w:ilvl="2">
      <w:start w:val="1"/>
      <w:numFmt w:val="decimal"/>
      <w:lvlText w:val="%1.%2.%3."/>
      <w:lvlJc w:val="left"/>
      <w:pPr>
        <w:ind w:left="829" w:hanging="403"/>
      </w:pPr>
      <w:rPr>
        <w:rFonts w:ascii="Arial Narrow" w:hAnsi="Arial Narrow" w:hint="default"/>
        <w:sz w:val="22"/>
      </w:rPr>
    </w:lvl>
    <w:lvl w:ilvl="3">
      <w:start w:val="1"/>
      <w:numFmt w:val="decimal"/>
      <w:lvlText w:val="%1.%2.%3.%4."/>
      <w:lvlJc w:val="left"/>
      <w:pPr>
        <w:ind w:left="829" w:hanging="403"/>
      </w:pPr>
      <w:rPr>
        <w:rFonts w:ascii="Times New Roman" w:hAnsi="Times New Roman" w:cs="Times New Roman" w:hint="default"/>
        <w:sz w:val="22"/>
      </w:rPr>
    </w:lvl>
    <w:lvl w:ilvl="4">
      <w:start w:val="1"/>
      <w:numFmt w:val="decimal"/>
      <w:lvlText w:val="%1.%2.%3.%4.%5."/>
      <w:lvlJc w:val="left"/>
      <w:pPr>
        <w:ind w:left="829" w:hanging="403"/>
      </w:pPr>
      <w:rPr>
        <w:rFonts w:ascii="Times New Roman" w:hAnsi="Times New Roman" w:cs="Times New Roman" w:hint="default"/>
        <w:sz w:val="22"/>
      </w:rPr>
    </w:lvl>
    <w:lvl w:ilvl="5">
      <w:start w:val="1"/>
      <w:numFmt w:val="decimal"/>
      <w:lvlText w:val="%1.%2.%3.%4.%5.%6."/>
      <w:lvlJc w:val="left"/>
      <w:pPr>
        <w:ind w:left="829" w:hanging="403"/>
      </w:pPr>
      <w:rPr>
        <w:rFonts w:ascii="Times New Roman" w:hAnsi="Times New Roman" w:cs="Times New Roman" w:hint="default"/>
        <w:sz w:val="22"/>
      </w:rPr>
    </w:lvl>
    <w:lvl w:ilvl="6">
      <w:start w:val="1"/>
      <w:numFmt w:val="decimal"/>
      <w:lvlText w:val="%1.%2.%3.%4.%5.%6.%7."/>
      <w:lvlJc w:val="left"/>
      <w:pPr>
        <w:ind w:left="829" w:hanging="403"/>
      </w:pPr>
      <w:rPr>
        <w:rFonts w:ascii="Times New Roman" w:hAnsi="Times New Roman" w:cs="Times New Roman" w:hint="default"/>
        <w:sz w:val="22"/>
      </w:rPr>
    </w:lvl>
    <w:lvl w:ilvl="7">
      <w:start w:val="1"/>
      <w:numFmt w:val="decimal"/>
      <w:lvlText w:val="%1.%2.%3.%4.%5.%6.%7.%8."/>
      <w:lvlJc w:val="left"/>
      <w:pPr>
        <w:ind w:left="829" w:hanging="403"/>
      </w:pPr>
      <w:rPr>
        <w:rFonts w:ascii="Times New Roman" w:hAnsi="Times New Roman" w:cs="Times New Roman" w:hint="default"/>
        <w:sz w:val="22"/>
      </w:rPr>
    </w:lvl>
    <w:lvl w:ilvl="8">
      <w:start w:val="1"/>
      <w:numFmt w:val="decimal"/>
      <w:lvlText w:val="%1.%2.%3.%4.%5.%6.%7.%8.%9."/>
      <w:lvlJc w:val="left"/>
      <w:pPr>
        <w:ind w:left="829" w:hanging="403"/>
      </w:pPr>
      <w:rPr>
        <w:rFonts w:ascii="Times New Roman" w:hAnsi="Times New Roman" w:cs="Times New Roman" w:hint="default"/>
        <w:sz w:val="22"/>
      </w:rPr>
    </w:lvl>
  </w:abstractNum>
  <w:abstractNum w:abstractNumId="17">
    <w:nsid w:val="45702176"/>
    <w:multiLevelType w:val="hybridMultilevel"/>
    <w:tmpl w:val="E3B43728"/>
    <w:lvl w:ilvl="0" w:tplc="CAEA09BE">
      <w:start w:val="1"/>
      <w:numFmt w:val="bullet"/>
      <w:lvlText w:val=""/>
      <w:lvlJc w:val="left"/>
      <w:pPr>
        <w:ind w:left="720" w:hanging="360"/>
      </w:pPr>
      <w:rPr>
        <w:rFonts w:ascii="Symbol" w:hAnsi="Symbol" w:hint="default"/>
      </w:rPr>
    </w:lvl>
    <w:lvl w:ilvl="1" w:tplc="363CF1B2" w:tentative="1">
      <w:start w:val="1"/>
      <w:numFmt w:val="bullet"/>
      <w:lvlText w:val="o"/>
      <w:lvlJc w:val="left"/>
      <w:pPr>
        <w:ind w:left="1440" w:hanging="360"/>
      </w:pPr>
      <w:rPr>
        <w:rFonts w:ascii="Courier New" w:hAnsi="Courier New" w:cs="Courier New" w:hint="default"/>
      </w:rPr>
    </w:lvl>
    <w:lvl w:ilvl="2" w:tplc="F7F064D8" w:tentative="1">
      <w:start w:val="1"/>
      <w:numFmt w:val="bullet"/>
      <w:lvlText w:val=""/>
      <w:lvlJc w:val="left"/>
      <w:pPr>
        <w:ind w:left="2160" w:hanging="360"/>
      </w:pPr>
      <w:rPr>
        <w:rFonts w:ascii="Wingdings" w:hAnsi="Wingdings" w:hint="default"/>
      </w:rPr>
    </w:lvl>
    <w:lvl w:ilvl="3" w:tplc="1F427720" w:tentative="1">
      <w:start w:val="1"/>
      <w:numFmt w:val="bullet"/>
      <w:lvlText w:val=""/>
      <w:lvlJc w:val="left"/>
      <w:pPr>
        <w:ind w:left="2880" w:hanging="360"/>
      </w:pPr>
      <w:rPr>
        <w:rFonts w:ascii="Symbol" w:hAnsi="Symbol" w:hint="default"/>
      </w:rPr>
    </w:lvl>
    <w:lvl w:ilvl="4" w:tplc="8E04ADBA" w:tentative="1">
      <w:start w:val="1"/>
      <w:numFmt w:val="bullet"/>
      <w:lvlText w:val="o"/>
      <w:lvlJc w:val="left"/>
      <w:pPr>
        <w:ind w:left="3600" w:hanging="360"/>
      </w:pPr>
      <w:rPr>
        <w:rFonts w:ascii="Courier New" w:hAnsi="Courier New" w:cs="Courier New" w:hint="default"/>
      </w:rPr>
    </w:lvl>
    <w:lvl w:ilvl="5" w:tplc="28D27E1E" w:tentative="1">
      <w:start w:val="1"/>
      <w:numFmt w:val="bullet"/>
      <w:lvlText w:val=""/>
      <w:lvlJc w:val="left"/>
      <w:pPr>
        <w:ind w:left="4320" w:hanging="360"/>
      </w:pPr>
      <w:rPr>
        <w:rFonts w:ascii="Wingdings" w:hAnsi="Wingdings" w:hint="default"/>
      </w:rPr>
    </w:lvl>
    <w:lvl w:ilvl="6" w:tplc="C1485A28" w:tentative="1">
      <w:start w:val="1"/>
      <w:numFmt w:val="bullet"/>
      <w:lvlText w:val=""/>
      <w:lvlJc w:val="left"/>
      <w:pPr>
        <w:ind w:left="5040" w:hanging="360"/>
      </w:pPr>
      <w:rPr>
        <w:rFonts w:ascii="Symbol" w:hAnsi="Symbol" w:hint="default"/>
      </w:rPr>
    </w:lvl>
    <w:lvl w:ilvl="7" w:tplc="085048F0" w:tentative="1">
      <w:start w:val="1"/>
      <w:numFmt w:val="bullet"/>
      <w:lvlText w:val="o"/>
      <w:lvlJc w:val="left"/>
      <w:pPr>
        <w:ind w:left="5760" w:hanging="360"/>
      </w:pPr>
      <w:rPr>
        <w:rFonts w:ascii="Courier New" w:hAnsi="Courier New" w:cs="Courier New" w:hint="default"/>
      </w:rPr>
    </w:lvl>
    <w:lvl w:ilvl="8" w:tplc="93FCBE4E" w:tentative="1">
      <w:start w:val="1"/>
      <w:numFmt w:val="bullet"/>
      <w:lvlText w:val=""/>
      <w:lvlJc w:val="left"/>
      <w:pPr>
        <w:ind w:left="6480" w:hanging="360"/>
      </w:pPr>
      <w:rPr>
        <w:rFonts w:ascii="Wingdings" w:hAnsi="Wingdings" w:hint="default"/>
      </w:rPr>
    </w:lvl>
  </w:abstractNum>
  <w:abstractNum w:abstractNumId="18">
    <w:nsid w:val="4BAD6EFE"/>
    <w:multiLevelType w:val="hybridMultilevel"/>
    <w:tmpl w:val="AF944348"/>
    <w:lvl w:ilvl="0" w:tplc="6A76C4B2">
      <w:start w:val="1"/>
      <w:numFmt w:val="bullet"/>
      <w:pStyle w:val="-"/>
      <w:lvlText w:val="–"/>
      <w:lvlJc w:val="left"/>
      <w:pPr>
        <w:ind w:left="284" w:hanging="284"/>
      </w:pPr>
      <w:rPr>
        <w:rFonts w:ascii="Times New Roman" w:hAnsi="Times New Roman" w:cs="Times New Roman" w:hint="default"/>
        <w:b w:val="0"/>
        <w:i w:val="0"/>
        <w:sz w:val="24"/>
        <w:szCs w:val="24"/>
      </w:rPr>
    </w:lvl>
    <w:lvl w:ilvl="1" w:tplc="6158F32E" w:tentative="1">
      <w:start w:val="1"/>
      <w:numFmt w:val="bullet"/>
      <w:lvlText w:val="o"/>
      <w:lvlJc w:val="left"/>
      <w:pPr>
        <w:ind w:left="1080" w:hanging="360"/>
      </w:pPr>
      <w:rPr>
        <w:rFonts w:ascii="Courier New" w:hAnsi="Courier New" w:cs="Courier New" w:hint="default"/>
      </w:rPr>
    </w:lvl>
    <w:lvl w:ilvl="2" w:tplc="D1C4EAE4" w:tentative="1">
      <w:start w:val="1"/>
      <w:numFmt w:val="bullet"/>
      <w:lvlText w:val=""/>
      <w:lvlJc w:val="left"/>
      <w:pPr>
        <w:ind w:left="1800" w:hanging="360"/>
      </w:pPr>
      <w:rPr>
        <w:rFonts w:ascii="Wingdings" w:hAnsi="Wingdings" w:hint="default"/>
      </w:rPr>
    </w:lvl>
    <w:lvl w:ilvl="3" w:tplc="D5CEDFC0" w:tentative="1">
      <w:start w:val="1"/>
      <w:numFmt w:val="bullet"/>
      <w:lvlText w:val=""/>
      <w:lvlJc w:val="left"/>
      <w:pPr>
        <w:ind w:left="2520" w:hanging="360"/>
      </w:pPr>
      <w:rPr>
        <w:rFonts w:ascii="Symbol" w:hAnsi="Symbol" w:hint="default"/>
      </w:rPr>
    </w:lvl>
    <w:lvl w:ilvl="4" w:tplc="511E65A8" w:tentative="1">
      <w:start w:val="1"/>
      <w:numFmt w:val="bullet"/>
      <w:lvlText w:val="o"/>
      <w:lvlJc w:val="left"/>
      <w:pPr>
        <w:ind w:left="3240" w:hanging="360"/>
      </w:pPr>
      <w:rPr>
        <w:rFonts w:ascii="Courier New" w:hAnsi="Courier New" w:cs="Courier New" w:hint="default"/>
      </w:rPr>
    </w:lvl>
    <w:lvl w:ilvl="5" w:tplc="5624268C" w:tentative="1">
      <w:start w:val="1"/>
      <w:numFmt w:val="bullet"/>
      <w:lvlText w:val=""/>
      <w:lvlJc w:val="left"/>
      <w:pPr>
        <w:ind w:left="3960" w:hanging="360"/>
      </w:pPr>
      <w:rPr>
        <w:rFonts w:ascii="Wingdings" w:hAnsi="Wingdings" w:hint="default"/>
      </w:rPr>
    </w:lvl>
    <w:lvl w:ilvl="6" w:tplc="2A266BDA" w:tentative="1">
      <w:start w:val="1"/>
      <w:numFmt w:val="bullet"/>
      <w:lvlText w:val=""/>
      <w:lvlJc w:val="left"/>
      <w:pPr>
        <w:ind w:left="4680" w:hanging="360"/>
      </w:pPr>
      <w:rPr>
        <w:rFonts w:ascii="Symbol" w:hAnsi="Symbol" w:hint="default"/>
      </w:rPr>
    </w:lvl>
    <w:lvl w:ilvl="7" w:tplc="1C86BCB8" w:tentative="1">
      <w:start w:val="1"/>
      <w:numFmt w:val="bullet"/>
      <w:lvlText w:val="o"/>
      <w:lvlJc w:val="left"/>
      <w:pPr>
        <w:ind w:left="5400" w:hanging="360"/>
      </w:pPr>
      <w:rPr>
        <w:rFonts w:ascii="Courier New" w:hAnsi="Courier New" w:cs="Courier New" w:hint="default"/>
      </w:rPr>
    </w:lvl>
    <w:lvl w:ilvl="8" w:tplc="518A6F20" w:tentative="1">
      <w:start w:val="1"/>
      <w:numFmt w:val="bullet"/>
      <w:lvlText w:val=""/>
      <w:lvlJc w:val="left"/>
      <w:pPr>
        <w:ind w:left="6120" w:hanging="360"/>
      </w:pPr>
      <w:rPr>
        <w:rFonts w:ascii="Wingdings" w:hAnsi="Wingdings" w:hint="default"/>
      </w:rPr>
    </w:lvl>
  </w:abstractNum>
  <w:abstractNum w:abstractNumId="19">
    <w:nsid w:val="4E6B1CD8"/>
    <w:multiLevelType w:val="multilevel"/>
    <w:tmpl w:val="A3523090"/>
    <w:styleLink w:val="rsvStyle"/>
    <w:lvl w:ilvl="0">
      <w:start w:val="1"/>
      <w:numFmt w:val="decimal"/>
      <w:lvlText w:val="%1."/>
      <w:lvlJc w:val="left"/>
      <w:pPr>
        <w:ind w:left="360" w:hanging="360"/>
      </w:pPr>
      <w:rPr>
        <w:rFonts w:ascii="Times New Roman" w:hAnsi="Times New Roman"/>
        <w:color w:val="auto"/>
        <w:sz w:val="28"/>
      </w:rPr>
    </w:lvl>
    <w:lvl w:ilvl="1">
      <w:start w:val="1"/>
      <w:numFmt w:val="decimal"/>
      <w:lvlText w:val="%1.%2."/>
      <w:lvlJc w:val="left"/>
      <w:pPr>
        <w:ind w:left="720" w:hanging="720"/>
      </w:pPr>
      <w:rPr>
        <w:rFonts w:ascii="Times New Roman" w:hAnsi="Times New Roman"/>
        <w:color w:val="auto"/>
        <w:sz w:val="28"/>
      </w:rPr>
    </w:lvl>
    <w:lvl w:ilvl="2">
      <w:start w:val="1"/>
      <w:numFmt w:val="decimal"/>
      <w:lvlText w:val="%2.%1.%3."/>
      <w:lvlJc w:val="left"/>
      <w:pPr>
        <w:ind w:left="1080" w:hanging="1080"/>
      </w:pPr>
      <w:rPr>
        <w:rFonts w:ascii="Times New Roman" w:hAnsi="Times New Roman" w:hint="default"/>
        <w:color w:val="auto"/>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E817739"/>
    <w:multiLevelType w:val="hybridMultilevel"/>
    <w:tmpl w:val="FE40A6C2"/>
    <w:lvl w:ilvl="0" w:tplc="04190001">
      <w:start w:val="1"/>
      <w:numFmt w:val="bullet"/>
      <w:pStyle w:val="3"/>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2B763C"/>
    <w:multiLevelType w:val="hybridMultilevel"/>
    <w:tmpl w:val="6F4C57EC"/>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57C14632"/>
    <w:multiLevelType w:val="hybridMultilevel"/>
    <w:tmpl w:val="25EAC4F8"/>
    <w:lvl w:ilvl="0" w:tplc="9CE466E4">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307CB1"/>
    <w:multiLevelType w:val="hybridMultilevel"/>
    <w:tmpl w:val="C66A898A"/>
    <w:lvl w:ilvl="0" w:tplc="0419000F">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AD470B"/>
    <w:multiLevelType w:val="multilevel"/>
    <w:tmpl w:val="2AC89504"/>
    <w:lvl w:ilvl="0">
      <w:start w:val="1"/>
      <w:numFmt w:val="russianUpper"/>
      <w:pStyle w:val="a2"/>
      <w:suff w:val="space"/>
      <w:lvlText w:val="Приложение %1."/>
      <w:lvlJc w:val="left"/>
      <w:pPr>
        <w:ind w:left="568" w:firstLine="0"/>
      </w:pPr>
      <w:rPr>
        <w:rFonts w:hint="default"/>
      </w:rPr>
    </w:lvl>
    <w:lvl w:ilvl="1">
      <w:start w:val="1"/>
      <w:numFmt w:val="decimal"/>
      <w:pStyle w:val="10"/>
      <w:lvlText w:val="%1.%2"/>
      <w:lvlJc w:val="left"/>
      <w:pPr>
        <w:tabs>
          <w:tab w:val="num" w:pos="1276"/>
        </w:tabs>
        <w:ind w:left="1276"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
      <w:lvlText w:val="%1.%2.%3."/>
      <w:lvlJc w:val="left"/>
      <w:pPr>
        <w:tabs>
          <w:tab w:val="num" w:pos="1559"/>
        </w:tabs>
        <w:ind w:left="1559" w:hanging="850"/>
      </w:pPr>
      <w:rPr>
        <w:rFonts w:hint="default"/>
      </w:rPr>
    </w:lvl>
    <w:lvl w:ilvl="3">
      <w:start w:val="1"/>
      <w:numFmt w:val="decimal"/>
      <w:pStyle w:val="111"/>
      <w:lvlText w:val="%1.%2.%3.%4"/>
      <w:lvlJc w:val="left"/>
      <w:pPr>
        <w:tabs>
          <w:tab w:val="num" w:pos="709"/>
        </w:tabs>
        <w:ind w:left="709" w:firstLine="0"/>
      </w:pPr>
      <w:rPr>
        <w:rFonts w:hint="default"/>
      </w:rPr>
    </w:lvl>
    <w:lvl w:ilvl="4">
      <w:start w:val="1"/>
      <w:numFmt w:val="lowerLetter"/>
      <w:lvlText w:val="(%5)"/>
      <w:lvlJc w:val="left"/>
      <w:pPr>
        <w:tabs>
          <w:tab w:val="num" w:pos="709"/>
        </w:tabs>
        <w:ind w:left="709" w:firstLine="0"/>
      </w:pPr>
      <w:rPr>
        <w:rFonts w:hint="default"/>
      </w:rPr>
    </w:lvl>
    <w:lvl w:ilvl="5">
      <w:start w:val="1"/>
      <w:numFmt w:val="lowerRoman"/>
      <w:lvlText w:val="(%6)"/>
      <w:lvlJc w:val="left"/>
      <w:pPr>
        <w:tabs>
          <w:tab w:val="num" w:pos="709"/>
        </w:tabs>
        <w:ind w:left="709" w:firstLine="0"/>
      </w:pPr>
      <w:rPr>
        <w:rFonts w:hint="default"/>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5">
    <w:nsid w:val="6CEC598C"/>
    <w:multiLevelType w:val="hybridMultilevel"/>
    <w:tmpl w:val="816A6270"/>
    <w:lvl w:ilvl="0" w:tplc="374E0D56">
      <w:numFmt w:val="bullet"/>
      <w:pStyle w:val="a3"/>
      <w:lvlText w:val="-"/>
      <w:lvlJc w:val="left"/>
      <w:pPr>
        <w:tabs>
          <w:tab w:val="num" w:pos="0"/>
        </w:tabs>
        <w:ind w:left="284" w:hanging="284"/>
      </w:pPr>
      <w:rPr>
        <w:rFonts w:ascii="Times New Roman" w:eastAsia="Times New Roman" w:hAnsi="Times New Roman" w:hint="default"/>
      </w:rPr>
    </w:lvl>
    <w:lvl w:ilvl="1" w:tplc="02968072">
      <w:numFmt w:val="bullet"/>
      <w:lvlText w:val="-"/>
      <w:lvlJc w:val="left"/>
      <w:pPr>
        <w:ind w:left="1440" w:hanging="360"/>
      </w:pPr>
      <w:rPr>
        <w:rFonts w:ascii="Times New Roman" w:eastAsia="Times New Roman" w:hAnsi="Times New Roman" w:hint="default"/>
      </w:rPr>
    </w:lvl>
    <w:lvl w:ilvl="2" w:tplc="33187FEC">
      <w:start w:val="1"/>
      <w:numFmt w:val="bullet"/>
      <w:lvlText w:val=""/>
      <w:lvlJc w:val="left"/>
      <w:pPr>
        <w:ind w:left="1210" w:hanging="360"/>
      </w:pPr>
      <w:rPr>
        <w:rFonts w:ascii="Wingdings" w:hAnsi="Wingdings" w:hint="default"/>
        <w:color w:val="auto"/>
      </w:rPr>
    </w:lvl>
    <w:lvl w:ilvl="3" w:tplc="2732EE56">
      <w:start w:val="1"/>
      <w:numFmt w:val="bullet"/>
      <w:lvlText w:val=""/>
      <w:lvlJc w:val="left"/>
      <w:pPr>
        <w:ind w:left="2880" w:hanging="360"/>
      </w:pPr>
      <w:rPr>
        <w:rFonts w:ascii="Symbol" w:hAnsi="Symbol" w:hint="default"/>
      </w:rPr>
    </w:lvl>
    <w:lvl w:ilvl="4" w:tplc="E6586420" w:tentative="1">
      <w:start w:val="1"/>
      <w:numFmt w:val="bullet"/>
      <w:lvlText w:val="o"/>
      <w:lvlJc w:val="left"/>
      <w:pPr>
        <w:ind w:left="3600" w:hanging="360"/>
      </w:pPr>
      <w:rPr>
        <w:rFonts w:ascii="Courier New" w:hAnsi="Courier New" w:hint="default"/>
      </w:rPr>
    </w:lvl>
    <w:lvl w:ilvl="5" w:tplc="B82AC86E" w:tentative="1">
      <w:start w:val="1"/>
      <w:numFmt w:val="bullet"/>
      <w:lvlText w:val=""/>
      <w:lvlJc w:val="left"/>
      <w:pPr>
        <w:ind w:left="4320" w:hanging="360"/>
      </w:pPr>
      <w:rPr>
        <w:rFonts w:ascii="Wingdings" w:hAnsi="Wingdings" w:hint="default"/>
      </w:rPr>
    </w:lvl>
    <w:lvl w:ilvl="6" w:tplc="AC641AA0" w:tentative="1">
      <w:start w:val="1"/>
      <w:numFmt w:val="bullet"/>
      <w:lvlText w:val=""/>
      <w:lvlJc w:val="left"/>
      <w:pPr>
        <w:ind w:left="5040" w:hanging="360"/>
      </w:pPr>
      <w:rPr>
        <w:rFonts w:ascii="Symbol" w:hAnsi="Symbol" w:hint="default"/>
      </w:rPr>
    </w:lvl>
    <w:lvl w:ilvl="7" w:tplc="E6840A0E" w:tentative="1">
      <w:start w:val="1"/>
      <w:numFmt w:val="bullet"/>
      <w:lvlText w:val="o"/>
      <w:lvlJc w:val="left"/>
      <w:pPr>
        <w:ind w:left="5760" w:hanging="360"/>
      </w:pPr>
      <w:rPr>
        <w:rFonts w:ascii="Courier New" w:hAnsi="Courier New" w:hint="default"/>
      </w:rPr>
    </w:lvl>
    <w:lvl w:ilvl="8" w:tplc="32A6866E" w:tentative="1">
      <w:start w:val="1"/>
      <w:numFmt w:val="bullet"/>
      <w:lvlText w:val=""/>
      <w:lvlJc w:val="left"/>
      <w:pPr>
        <w:ind w:left="6480" w:hanging="360"/>
      </w:pPr>
      <w:rPr>
        <w:rFonts w:ascii="Wingdings" w:hAnsi="Wingdings" w:hint="default"/>
      </w:rPr>
    </w:lvl>
  </w:abstractNum>
  <w:abstractNum w:abstractNumId="26">
    <w:nsid w:val="6EDE1393"/>
    <w:multiLevelType w:val="hybridMultilevel"/>
    <w:tmpl w:val="5F907864"/>
    <w:lvl w:ilvl="0" w:tplc="BB4865B8">
      <w:start w:val="1"/>
      <w:numFmt w:val="bullet"/>
      <w:pStyle w:val="-0"/>
      <w:lvlText w:val=""/>
      <w:lvlJc w:val="left"/>
      <w:pPr>
        <w:ind w:left="720" w:hanging="360"/>
      </w:pPr>
      <w:rPr>
        <w:rFonts w:ascii="Symbol" w:hAnsi="Symbol" w:hint="default"/>
      </w:rPr>
    </w:lvl>
    <w:lvl w:ilvl="1" w:tplc="A552E230">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582A42"/>
    <w:multiLevelType w:val="hybridMultilevel"/>
    <w:tmpl w:val="B2E47A52"/>
    <w:lvl w:ilvl="0" w:tplc="54BAFAF2">
      <w:start w:val="1"/>
      <w:numFmt w:val="bullet"/>
      <w:lvlText w:val=""/>
      <w:lvlJc w:val="left"/>
      <w:pPr>
        <w:tabs>
          <w:tab w:val="num" w:pos="1080"/>
        </w:tabs>
        <w:ind w:left="1080" w:hanging="360"/>
      </w:pPr>
      <w:rPr>
        <w:rFonts w:ascii="Symbol" w:hAnsi="Symbol" w:hint="default"/>
      </w:rPr>
    </w:lvl>
    <w:lvl w:ilvl="1" w:tplc="DE32B6D6">
      <w:start w:val="1"/>
      <w:numFmt w:val="bullet"/>
      <w:lvlText w:val="–"/>
      <w:lvlJc w:val="left"/>
      <w:pPr>
        <w:tabs>
          <w:tab w:val="num" w:pos="2160"/>
        </w:tabs>
        <w:ind w:left="2160" w:hanging="360"/>
      </w:pPr>
      <w:rPr>
        <w:rFonts w:ascii="Times New Roman" w:hAnsi="Times New Roman" w:cs="Times New Roman" w:hint="default"/>
      </w:rPr>
    </w:lvl>
    <w:lvl w:ilvl="2" w:tplc="CA1C19FC">
      <w:start w:val="1"/>
      <w:numFmt w:val="bullet"/>
      <w:lvlText w:val=""/>
      <w:lvlJc w:val="left"/>
      <w:pPr>
        <w:tabs>
          <w:tab w:val="num" w:pos="2880"/>
        </w:tabs>
        <w:ind w:left="2880" w:hanging="360"/>
      </w:pPr>
      <w:rPr>
        <w:rFonts w:ascii="Wingdings" w:hAnsi="Wingdings" w:hint="default"/>
      </w:rPr>
    </w:lvl>
    <w:lvl w:ilvl="3" w:tplc="535EB55A">
      <w:start w:val="1"/>
      <w:numFmt w:val="bullet"/>
      <w:pStyle w:val="30"/>
      <w:lvlText w:val="–"/>
      <w:lvlJc w:val="left"/>
      <w:pPr>
        <w:tabs>
          <w:tab w:val="num" w:pos="3600"/>
        </w:tabs>
        <w:ind w:left="3600" w:hanging="360"/>
      </w:pPr>
      <w:rPr>
        <w:rFonts w:ascii="Times New Roman" w:hAnsi="Times New Roman" w:cs="Times New Roman" w:hint="default"/>
      </w:rPr>
    </w:lvl>
    <w:lvl w:ilvl="4" w:tplc="E87A23C2" w:tentative="1">
      <w:start w:val="1"/>
      <w:numFmt w:val="bullet"/>
      <w:lvlText w:val="o"/>
      <w:lvlJc w:val="left"/>
      <w:pPr>
        <w:tabs>
          <w:tab w:val="num" w:pos="4320"/>
        </w:tabs>
        <w:ind w:left="4320" w:hanging="360"/>
      </w:pPr>
      <w:rPr>
        <w:rFonts w:ascii="Courier New" w:hAnsi="Courier New" w:cs="Courier New" w:hint="default"/>
      </w:rPr>
    </w:lvl>
    <w:lvl w:ilvl="5" w:tplc="3AE4947E" w:tentative="1">
      <w:start w:val="1"/>
      <w:numFmt w:val="bullet"/>
      <w:lvlText w:val=""/>
      <w:lvlJc w:val="left"/>
      <w:pPr>
        <w:tabs>
          <w:tab w:val="num" w:pos="5040"/>
        </w:tabs>
        <w:ind w:left="5040" w:hanging="360"/>
      </w:pPr>
      <w:rPr>
        <w:rFonts w:ascii="Wingdings" w:hAnsi="Wingdings" w:hint="default"/>
      </w:rPr>
    </w:lvl>
    <w:lvl w:ilvl="6" w:tplc="1D3021D8" w:tentative="1">
      <w:start w:val="1"/>
      <w:numFmt w:val="bullet"/>
      <w:lvlText w:val=""/>
      <w:lvlJc w:val="left"/>
      <w:pPr>
        <w:tabs>
          <w:tab w:val="num" w:pos="5760"/>
        </w:tabs>
        <w:ind w:left="5760" w:hanging="360"/>
      </w:pPr>
      <w:rPr>
        <w:rFonts w:ascii="Symbol" w:hAnsi="Symbol" w:hint="default"/>
      </w:rPr>
    </w:lvl>
    <w:lvl w:ilvl="7" w:tplc="C5F49558" w:tentative="1">
      <w:start w:val="1"/>
      <w:numFmt w:val="bullet"/>
      <w:lvlText w:val="o"/>
      <w:lvlJc w:val="left"/>
      <w:pPr>
        <w:tabs>
          <w:tab w:val="num" w:pos="6480"/>
        </w:tabs>
        <w:ind w:left="6480" w:hanging="360"/>
      </w:pPr>
      <w:rPr>
        <w:rFonts w:ascii="Courier New" w:hAnsi="Courier New" w:cs="Courier New" w:hint="default"/>
      </w:rPr>
    </w:lvl>
    <w:lvl w:ilvl="8" w:tplc="BB1EE4BC" w:tentative="1">
      <w:start w:val="1"/>
      <w:numFmt w:val="bullet"/>
      <w:lvlText w:val=""/>
      <w:lvlJc w:val="left"/>
      <w:pPr>
        <w:tabs>
          <w:tab w:val="num" w:pos="7200"/>
        </w:tabs>
        <w:ind w:left="7200" w:hanging="360"/>
      </w:pPr>
      <w:rPr>
        <w:rFonts w:ascii="Wingdings" w:hAnsi="Wingdings" w:hint="default"/>
      </w:rPr>
    </w:lvl>
  </w:abstractNum>
  <w:abstractNum w:abstractNumId="28">
    <w:nsid w:val="72171AA0"/>
    <w:multiLevelType w:val="multilevel"/>
    <w:tmpl w:val="4238D760"/>
    <w:name w:val="СпсЗгТТ"/>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2"/>
  </w:num>
  <w:num w:numId="3">
    <w:abstractNumId w:val="28"/>
  </w:num>
  <w:num w:numId="4">
    <w:abstractNumId w:val="17"/>
  </w:num>
  <w:num w:numId="5">
    <w:abstractNumId w:val="21"/>
  </w:num>
  <w:num w:numId="6">
    <w:abstractNumId w:val="23"/>
  </w:num>
  <w:num w:numId="7">
    <w:abstractNumId w:val="0"/>
  </w:num>
  <w:num w:numId="8">
    <w:abstractNumId w:val="26"/>
  </w:num>
  <w:num w:numId="9">
    <w:abstractNumId w:val="11"/>
  </w:num>
  <w:num w:numId="10">
    <w:abstractNumId w:val="18"/>
  </w:num>
  <w:num w:numId="11">
    <w:abstractNumId w:val="9"/>
  </w:num>
  <w:num w:numId="12">
    <w:abstractNumId w:val="27"/>
  </w:num>
  <w:num w:numId="13">
    <w:abstractNumId w:val="10"/>
  </w:num>
  <w:num w:numId="14">
    <w:abstractNumId w:val="24"/>
  </w:num>
  <w:num w:numId="15">
    <w:abstractNumId w:val="1"/>
  </w:num>
  <w:num w:numId="16">
    <w:abstractNumId w:val="25"/>
  </w:num>
  <w:num w:numId="17">
    <w:abstractNumId w:val="19"/>
  </w:num>
  <w:num w:numId="18">
    <w:abstractNumId w:val="13"/>
  </w:num>
  <w:num w:numId="19">
    <w:abstractNumId w:val="20"/>
  </w:num>
  <w:num w:numId="20">
    <w:abstractNumId w:val="22"/>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9E6C5D"/>
    <w:rsid w:val="000026BD"/>
    <w:rsid w:val="00004B6B"/>
    <w:rsid w:val="000325DA"/>
    <w:rsid w:val="0004374B"/>
    <w:rsid w:val="00052433"/>
    <w:rsid w:val="0005307F"/>
    <w:rsid w:val="0005368A"/>
    <w:rsid w:val="000541BD"/>
    <w:rsid w:val="00055232"/>
    <w:rsid w:val="00056124"/>
    <w:rsid w:val="0005627D"/>
    <w:rsid w:val="00056B4C"/>
    <w:rsid w:val="00062427"/>
    <w:rsid w:val="00062F06"/>
    <w:rsid w:val="00063D67"/>
    <w:rsid w:val="000649B9"/>
    <w:rsid w:val="00067E6B"/>
    <w:rsid w:val="0007034D"/>
    <w:rsid w:val="00077FFA"/>
    <w:rsid w:val="00080B28"/>
    <w:rsid w:val="00082F4E"/>
    <w:rsid w:val="000870C2"/>
    <w:rsid w:val="00090C04"/>
    <w:rsid w:val="00096943"/>
    <w:rsid w:val="000A7D47"/>
    <w:rsid w:val="000B121B"/>
    <w:rsid w:val="000B511D"/>
    <w:rsid w:val="000C27FE"/>
    <w:rsid w:val="000C3D7B"/>
    <w:rsid w:val="000C47CF"/>
    <w:rsid w:val="000C5DF4"/>
    <w:rsid w:val="000D09E1"/>
    <w:rsid w:val="000D2F6C"/>
    <w:rsid w:val="000E370E"/>
    <w:rsid w:val="000F303E"/>
    <w:rsid w:val="000F5BA1"/>
    <w:rsid w:val="001118AB"/>
    <w:rsid w:val="0011303D"/>
    <w:rsid w:val="001147CA"/>
    <w:rsid w:val="00116C88"/>
    <w:rsid w:val="0012098D"/>
    <w:rsid w:val="001228CC"/>
    <w:rsid w:val="00124CA9"/>
    <w:rsid w:val="00126101"/>
    <w:rsid w:val="00127AAA"/>
    <w:rsid w:val="00133DAB"/>
    <w:rsid w:val="0013626E"/>
    <w:rsid w:val="00142E2A"/>
    <w:rsid w:val="001472B9"/>
    <w:rsid w:val="00147945"/>
    <w:rsid w:val="00151372"/>
    <w:rsid w:val="00152E33"/>
    <w:rsid w:val="00152FB2"/>
    <w:rsid w:val="00154C0D"/>
    <w:rsid w:val="00154C48"/>
    <w:rsid w:val="00156104"/>
    <w:rsid w:val="0015756C"/>
    <w:rsid w:val="00170EB6"/>
    <w:rsid w:val="00173850"/>
    <w:rsid w:val="00180818"/>
    <w:rsid w:val="00181A93"/>
    <w:rsid w:val="00182720"/>
    <w:rsid w:val="001873C1"/>
    <w:rsid w:val="00191130"/>
    <w:rsid w:val="001937B9"/>
    <w:rsid w:val="0019411A"/>
    <w:rsid w:val="001943AF"/>
    <w:rsid w:val="001A5E3C"/>
    <w:rsid w:val="001A73B4"/>
    <w:rsid w:val="001B07BA"/>
    <w:rsid w:val="001B1196"/>
    <w:rsid w:val="001B3975"/>
    <w:rsid w:val="001C5A2B"/>
    <w:rsid w:val="001C7379"/>
    <w:rsid w:val="001D0496"/>
    <w:rsid w:val="001D394B"/>
    <w:rsid w:val="001D4623"/>
    <w:rsid w:val="001E14BF"/>
    <w:rsid w:val="001E3473"/>
    <w:rsid w:val="001E5EE2"/>
    <w:rsid w:val="001F0C79"/>
    <w:rsid w:val="001F14E5"/>
    <w:rsid w:val="001F266A"/>
    <w:rsid w:val="001F395E"/>
    <w:rsid w:val="001F40A5"/>
    <w:rsid w:val="001F6CB5"/>
    <w:rsid w:val="002011BA"/>
    <w:rsid w:val="00204AAB"/>
    <w:rsid w:val="0020754C"/>
    <w:rsid w:val="00210681"/>
    <w:rsid w:val="002128D4"/>
    <w:rsid w:val="00220AD9"/>
    <w:rsid w:val="0022427B"/>
    <w:rsid w:val="00230FAA"/>
    <w:rsid w:val="002345AF"/>
    <w:rsid w:val="0024160F"/>
    <w:rsid w:val="00245E2F"/>
    <w:rsid w:val="00246569"/>
    <w:rsid w:val="00247893"/>
    <w:rsid w:val="00250B2B"/>
    <w:rsid w:val="00253771"/>
    <w:rsid w:val="00254A22"/>
    <w:rsid w:val="00263D44"/>
    <w:rsid w:val="002658AB"/>
    <w:rsid w:val="002666F0"/>
    <w:rsid w:val="002750A9"/>
    <w:rsid w:val="00275D0D"/>
    <w:rsid w:val="002773FF"/>
    <w:rsid w:val="002844C9"/>
    <w:rsid w:val="00284613"/>
    <w:rsid w:val="00284CB8"/>
    <w:rsid w:val="002A0405"/>
    <w:rsid w:val="002A1C78"/>
    <w:rsid w:val="002A4DF8"/>
    <w:rsid w:val="002A5012"/>
    <w:rsid w:val="002B5A29"/>
    <w:rsid w:val="002C559C"/>
    <w:rsid w:val="002D28C8"/>
    <w:rsid w:val="002D2E71"/>
    <w:rsid w:val="002D499B"/>
    <w:rsid w:val="002D4B2A"/>
    <w:rsid w:val="002D4C0B"/>
    <w:rsid w:val="002E0BC9"/>
    <w:rsid w:val="002F0576"/>
    <w:rsid w:val="002F4479"/>
    <w:rsid w:val="002F5D89"/>
    <w:rsid w:val="002F611E"/>
    <w:rsid w:val="002F7BFC"/>
    <w:rsid w:val="0031429C"/>
    <w:rsid w:val="00314462"/>
    <w:rsid w:val="00323569"/>
    <w:rsid w:val="00332214"/>
    <w:rsid w:val="00334B0A"/>
    <w:rsid w:val="003358F0"/>
    <w:rsid w:val="00345578"/>
    <w:rsid w:val="003455F2"/>
    <w:rsid w:val="00350070"/>
    <w:rsid w:val="00350373"/>
    <w:rsid w:val="00351EED"/>
    <w:rsid w:val="003542EC"/>
    <w:rsid w:val="0036400C"/>
    <w:rsid w:val="0036733D"/>
    <w:rsid w:val="00390339"/>
    <w:rsid w:val="0039081D"/>
    <w:rsid w:val="003A259E"/>
    <w:rsid w:val="003A6DC0"/>
    <w:rsid w:val="003A7DD0"/>
    <w:rsid w:val="003B3A8A"/>
    <w:rsid w:val="003C09B1"/>
    <w:rsid w:val="003C2160"/>
    <w:rsid w:val="003C2BBC"/>
    <w:rsid w:val="003D1ABE"/>
    <w:rsid w:val="003D3181"/>
    <w:rsid w:val="003D59A5"/>
    <w:rsid w:val="003E2D7A"/>
    <w:rsid w:val="003E32DE"/>
    <w:rsid w:val="003E47DD"/>
    <w:rsid w:val="003F0577"/>
    <w:rsid w:val="003F68D6"/>
    <w:rsid w:val="00400533"/>
    <w:rsid w:val="00403DA5"/>
    <w:rsid w:val="00405930"/>
    <w:rsid w:val="00406B4D"/>
    <w:rsid w:val="00411A06"/>
    <w:rsid w:val="00411AE6"/>
    <w:rsid w:val="00413EE1"/>
    <w:rsid w:val="0042188B"/>
    <w:rsid w:val="00427322"/>
    <w:rsid w:val="0043104D"/>
    <w:rsid w:val="00436C74"/>
    <w:rsid w:val="004403FB"/>
    <w:rsid w:val="00440DA5"/>
    <w:rsid w:val="00440EBF"/>
    <w:rsid w:val="00442AAD"/>
    <w:rsid w:val="004437D9"/>
    <w:rsid w:val="004520FC"/>
    <w:rsid w:val="00453A07"/>
    <w:rsid w:val="0045661C"/>
    <w:rsid w:val="00462B0C"/>
    <w:rsid w:val="004637CA"/>
    <w:rsid w:val="004705CB"/>
    <w:rsid w:val="0047233B"/>
    <w:rsid w:val="00475655"/>
    <w:rsid w:val="00475774"/>
    <w:rsid w:val="00477BD9"/>
    <w:rsid w:val="00480DE0"/>
    <w:rsid w:val="00481164"/>
    <w:rsid w:val="004867F9"/>
    <w:rsid w:val="00487A67"/>
    <w:rsid w:val="00490506"/>
    <w:rsid w:val="004A364C"/>
    <w:rsid w:val="004A476B"/>
    <w:rsid w:val="004A6DD8"/>
    <w:rsid w:val="004B0DDB"/>
    <w:rsid w:val="004B5161"/>
    <w:rsid w:val="004C6569"/>
    <w:rsid w:val="004D1167"/>
    <w:rsid w:val="004D2432"/>
    <w:rsid w:val="004D5C33"/>
    <w:rsid w:val="004D72C0"/>
    <w:rsid w:val="004E0CFC"/>
    <w:rsid w:val="004E10BF"/>
    <w:rsid w:val="004E21D4"/>
    <w:rsid w:val="004E6B30"/>
    <w:rsid w:val="004F2251"/>
    <w:rsid w:val="004F3AEB"/>
    <w:rsid w:val="004F66AD"/>
    <w:rsid w:val="00505194"/>
    <w:rsid w:val="00510DF6"/>
    <w:rsid w:val="0051571A"/>
    <w:rsid w:val="00515F07"/>
    <w:rsid w:val="00515FA7"/>
    <w:rsid w:val="00517307"/>
    <w:rsid w:val="005213D7"/>
    <w:rsid w:val="00541D11"/>
    <w:rsid w:val="005438B2"/>
    <w:rsid w:val="005442DB"/>
    <w:rsid w:val="00545D00"/>
    <w:rsid w:val="00562B1B"/>
    <w:rsid w:val="00563EB9"/>
    <w:rsid w:val="0056441E"/>
    <w:rsid w:val="00566673"/>
    <w:rsid w:val="00567974"/>
    <w:rsid w:val="00587078"/>
    <w:rsid w:val="005A0BF1"/>
    <w:rsid w:val="005A46D2"/>
    <w:rsid w:val="005A6BEE"/>
    <w:rsid w:val="005B1C3A"/>
    <w:rsid w:val="005B76B4"/>
    <w:rsid w:val="005C1708"/>
    <w:rsid w:val="005C1E80"/>
    <w:rsid w:val="005C2563"/>
    <w:rsid w:val="005D0746"/>
    <w:rsid w:val="005D0A35"/>
    <w:rsid w:val="005E6DED"/>
    <w:rsid w:val="005F604C"/>
    <w:rsid w:val="00601134"/>
    <w:rsid w:val="00607827"/>
    <w:rsid w:val="00611291"/>
    <w:rsid w:val="00614340"/>
    <w:rsid w:val="00620216"/>
    <w:rsid w:val="0062517C"/>
    <w:rsid w:val="00633C6E"/>
    <w:rsid w:val="0063416E"/>
    <w:rsid w:val="00635168"/>
    <w:rsid w:val="00637078"/>
    <w:rsid w:val="00640323"/>
    <w:rsid w:val="00642BF7"/>
    <w:rsid w:val="00643C6E"/>
    <w:rsid w:val="006456B1"/>
    <w:rsid w:val="00653139"/>
    <w:rsid w:val="00654578"/>
    <w:rsid w:val="00654E2A"/>
    <w:rsid w:val="00655DD3"/>
    <w:rsid w:val="00657F30"/>
    <w:rsid w:val="00663A4A"/>
    <w:rsid w:val="0066538B"/>
    <w:rsid w:val="0066541B"/>
    <w:rsid w:val="00674E0C"/>
    <w:rsid w:val="006768B1"/>
    <w:rsid w:val="00686A7A"/>
    <w:rsid w:val="00686F69"/>
    <w:rsid w:val="00695A06"/>
    <w:rsid w:val="006A15D7"/>
    <w:rsid w:val="006A3B8D"/>
    <w:rsid w:val="006A488F"/>
    <w:rsid w:val="006A57A9"/>
    <w:rsid w:val="006B14C6"/>
    <w:rsid w:val="006B24AD"/>
    <w:rsid w:val="006B34DF"/>
    <w:rsid w:val="006B6853"/>
    <w:rsid w:val="006B6FB9"/>
    <w:rsid w:val="006C0D65"/>
    <w:rsid w:val="006C417D"/>
    <w:rsid w:val="006D2194"/>
    <w:rsid w:val="006D323E"/>
    <w:rsid w:val="006D5AF9"/>
    <w:rsid w:val="006D72A1"/>
    <w:rsid w:val="006E08CF"/>
    <w:rsid w:val="006E0B99"/>
    <w:rsid w:val="006E4F90"/>
    <w:rsid w:val="006F253B"/>
    <w:rsid w:val="006F2A8A"/>
    <w:rsid w:val="006F45D4"/>
    <w:rsid w:val="006F71C2"/>
    <w:rsid w:val="00704922"/>
    <w:rsid w:val="00705CA8"/>
    <w:rsid w:val="00707183"/>
    <w:rsid w:val="0072267D"/>
    <w:rsid w:val="007227D1"/>
    <w:rsid w:val="007246F5"/>
    <w:rsid w:val="00725913"/>
    <w:rsid w:val="007340C7"/>
    <w:rsid w:val="007350AD"/>
    <w:rsid w:val="00737106"/>
    <w:rsid w:val="007512CD"/>
    <w:rsid w:val="00753252"/>
    <w:rsid w:val="007559D9"/>
    <w:rsid w:val="00756EC7"/>
    <w:rsid w:val="00760D22"/>
    <w:rsid w:val="00761FA1"/>
    <w:rsid w:val="00766100"/>
    <w:rsid w:val="007664C6"/>
    <w:rsid w:val="00766637"/>
    <w:rsid w:val="0077616C"/>
    <w:rsid w:val="007806FB"/>
    <w:rsid w:val="00780876"/>
    <w:rsid w:val="007845AA"/>
    <w:rsid w:val="00786A50"/>
    <w:rsid w:val="007877F9"/>
    <w:rsid w:val="00787F89"/>
    <w:rsid w:val="007A4626"/>
    <w:rsid w:val="007A50CB"/>
    <w:rsid w:val="007B1DD6"/>
    <w:rsid w:val="007C358F"/>
    <w:rsid w:val="007D4D41"/>
    <w:rsid w:val="007D4FCC"/>
    <w:rsid w:val="007D51F0"/>
    <w:rsid w:val="007D5BF4"/>
    <w:rsid w:val="007D5EBB"/>
    <w:rsid w:val="007F495B"/>
    <w:rsid w:val="007F58C8"/>
    <w:rsid w:val="007F7743"/>
    <w:rsid w:val="008005E1"/>
    <w:rsid w:val="00804EDF"/>
    <w:rsid w:val="0080676D"/>
    <w:rsid w:val="00806938"/>
    <w:rsid w:val="00807860"/>
    <w:rsid w:val="0081369F"/>
    <w:rsid w:val="00814537"/>
    <w:rsid w:val="00821FAA"/>
    <w:rsid w:val="00832D2E"/>
    <w:rsid w:val="008358EF"/>
    <w:rsid w:val="0084519F"/>
    <w:rsid w:val="00852233"/>
    <w:rsid w:val="00855477"/>
    <w:rsid w:val="00855AF6"/>
    <w:rsid w:val="00863AD9"/>
    <w:rsid w:val="00865CFB"/>
    <w:rsid w:val="0086665E"/>
    <w:rsid w:val="00867152"/>
    <w:rsid w:val="008719BE"/>
    <w:rsid w:val="008763DB"/>
    <w:rsid w:val="00877FB9"/>
    <w:rsid w:val="008803AB"/>
    <w:rsid w:val="00880A96"/>
    <w:rsid w:val="00881E81"/>
    <w:rsid w:val="00890296"/>
    <w:rsid w:val="00891293"/>
    <w:rsid w:val="00895048"/>
    <w:rsid w:val="008A1E78"/>
    <w:rsid w:val="008A3F47"/>
    <w:rsid w:val="008B5877"/>
    <w:rsid w:val="008C2063"/>
    <w:rsid w:val="008C2E2D"/>
    <w:rsid w:val="008D46EE"/>
    <w:rsid w:val="008D4DE5"/>
    <w:rsid w:val="008D6823"/>
    <w:rsid w:val="008E06F7"/>
    <w:rsid w:val="008E1AE6"/>
    <w:rsid w:val="008E6275"/>
    <w:rsid w:val="008E7A14"/>
    <w:rsid w:val="008F2411"/>
    <w:rsid w:val="008F6CC4"/>
    <w:rsid w:val="00903D16"/>
    <w:rsid w:val="00905A52"/>
    <w:rsid w:val="009104A2"/>
    <w:rsid w:val="00910688"/>
    <w:rsid w:val="00914113"/>
    <w:rsid w:val="0092026D"/>
    <w:rsid w:val="00922A5A"/>
    <w:rsid w:val="0092576D"/>
    <w:rsid w:val="00931A52"/>
    <w:rsid w:val="00942F77"/>
    <w:rsid w:val="00960531"/>
    <w:rsid w:val="0096712B"/>
    <w:rsid w:val="009724C1"/>
    <w:rsid w:val="0097396D"/>
    <w:rsid w:val="00982E72"/>
    <w:rsid w:val="0098397B"/>
    <w:rsid w:val="00992EC4"/>
    <w:rsid w:val="00993860"/>
    <w:rsid w:val="0099475C"/>
    <w:rsid w:val="009958E5"/>
    <w:rsid w:val="00997F24"/>
    <w:rsid w:val="009A6B38"/>
    <w:rsid w:val="009B3C3E"/>
    <w:rsid w:val="009C3E8D"/>
    <w:rsid w:val="009D1997"/>
    <w:rsid w:val="009D2ED1"/>
    <w:rsid w:val="009D44B6"/>
    <w:rsid w:val="009D65CA"/>
    <w:rsid w:val="009E0C6D"/>
    <w:rsid w:val="009E3F96"/>
    <w:rsid w:val="009E6969"/>
    <w:rsid w:val="009E6C5D"/>
    <w:rsid w:val="009F130A"/>
    <w:rsid w:val="009F175B"/>
    <w:rsid w:val="00A008F7"/>
    <w:rsid w:val="00A03AD1"/>
    <w:rsid w:val="00A04FB4"/>
    <w:rsid w:val="00A0510F"/>
    <w:rsid w:val="00A10AAE"/>
    <w:rsid w:val="00A24E4E"/>
    <w:rsid w:val="00A3133A"/>
    <w:rsid w:val="00A50DCA"/>
    <w:rsid w:val="00A51C13"/>
    <w:rsid w:val="00A54E59"/>
    <w:rsid w:val="00A570A9"/>
    <w:rsid w:val="00A627FF"/>
    <w:rsid w:val="00A66397"/>
    <w:rsid w:val="00A73B16"/>
    <w:rsid w:val="00A7657E"/>
    <w:rsid w:val="00A76603"/>
    <w:rsid w:val="00A76878"/>
    <w:rsid w:val="00A76A8A"/>
    <w:rsid w:val="00A83ECB"/>
    <w:rsid w:val="00A91A72"/>
    <w:rsid w:val="00A9684A"/>
    <w:rsid w:val="00AB0D97"/>
    <w:rsid w:val="00AB23EA"/>
    <w:rsid w:val="00AB5202"/>
    <w:rsid w:val="00AB54CE"/>
    <w:rsid w:val="00AC7047"/>
    <w:rsid w:val="00AD0E1A"/>
    <w:rsid w:val="00AD2CD3"/>
    <w:rsid w:val="00AD57FB"/>
    <w:rsid w:val="00AE57BA"/>
    <w:rsid w:val="00AE7A30"/>
    <w:rsid w:val="00AF2591"/>
    <w:rsid w:val="00AF442C"/>
    <w:rsid w:val="00B00B15"/>
    <w:rsid w:val="00B010D8"/>
    <w:rsid w:val="00B01421"/>
    <w:rsid w:val="00B01F1E"/>
    <w:rsid w:val="00B0322F"/>
    <w:rsid w:val="00B1325D"/>
    <w:rsid w:val="00B1776D"/>
    <w:rsid w:val="00B17A22"/>
    <w:rsid w:val="00B22888"/>
    <w:rsid w:val="00B277C6"/>
    <w:rsid w:val="00B3158F"/>
    <w:rsid w:val="00B35086"/>
    <w:rsid w:val="00B40CA3"/>
    <w:rsid w:val="00B46B03"/>
    <w:rsid w:val="00B472AC"/>
    <w:rsid w:val="00B527BA"/>
    <w:rsid w:val="00B52EDF"/>
    <w:rsid w:val="00B57445"/>
    <w:rsid w:val="00B605DE"/>
    <w:rsid w:val="00B60F77"/>
    <w:rsid w:val="00B61980"/>
    <w:rsid w:val="00B6619D"/>
    <w:rsid w:val="00B77A4D"/>
    <w:rsid w:val="00B84F40"/>
    <w:rsid w:val="00B87CA3"/>
    <w:rsid w:val="00B9264B"/>
    <w:rsid w:val="00B94D59"/>
    <w:rsid w:val="00BA0FA7"/>
    <w:rsid w:val="00BB3C56"/>
    <w:rsid w:val="00BB5677"/>
    <w:rsid w:val="00BB79CE"/>
    <w:rsid w:val="00BC03C5"/>
    <w:rsid w:val="00BC0E34"/>
    <w:rsid w:val="00BC7C1F"/>
    <w:rsid w:val="00BC7C42"/>
    <w:rsid w:val="00BE42D3"/>
    <w:rsid w:val="00BE4733"/>
    <w:rsid w:val="00BE4F7E"/>
    <w:rsid w:val="00BE6CAB"/>
    <w:rsid w:val="00BF2BC8"/>
    <w:rsid w:val="00BF33CF"/>
    <w:rsid w:val="00BF5543"/>
    <w:rsid w:val="00C00037"/>
    <w:rsid w:val="00C04580"/>
    <w:rsid w:val="00C05DE9"/>
    <w:rsid w:val="00C14C27"/>
    <w:rsid w:val="00C14C38"/>
    <w:rsid w:val="00C15177"/>
    <w:rsid w:val="00C16D9B"/>
    <w:rsid w:val="00C23E20"/>
    <w:rsid w:val="00C23EA7"/>
    <w:rsid w:val="00C25767"/>
    <w:rsid w:val="00C3386C"/>
    <w:rsid w:val="00C33901"/>
    <w:rsid w:val="00C3519D"/>
    <w:rsid w:val="00C37EC6"/>
    <w:rsid w:val="00C41076"/>
    <w:rsid w:val="00C45ADA"/>
    <w:rsid w:val="00C46D6A"/>
    <w:rsid w:val="00C47A4F"/>
    <w:rsid w:val="00C50045"/>
    <w:rsid w:val="00C52733"/>
    <w:rsid w:val="00C531C3"/>
    <w:rsid w:val="00C62632"/>
    <w:rsid w:val="00C65469"/>
    <w:rsid w:val="00C72AE5"/>
    <w:rsid w:val="00C75DF8"/>
    <w:rsid w:val="00C80E46"/>
    <w:rsid w:val="00C8574C"/>
    <w:rsid w:val="00C908CC"/>
    <w:rsid w:val="00CA3C5A"/>
    <w:rsid w:val="00CB43A7"/>
    <w:rsid w:val="00CB56CA"/>
    <w:rsid w:val="00CC0C50"/>
    <w:rsid w:val="00CC26B5"/>
    <w:rsid w:val="00CC2BB3"/>
    <w:rsid w:val="00CE25DA"/>
    <w:rsid w:val="00CE4CBC"/>
    <w:rsid w:val="00CF6176"/>
    <w:rsid w:val="00D0034D"/>
    <w:rsid w:val="00D00438"/>
    <w:rsid w:val="00D00520"/>
    <w:rsid w:val="00D018D3"/>
    <w:rsid w:val="00D078BF"/>
    <w:rsid w:val="00D251A1"/>
    <w:rsid w:val="00D26611"/>
    <w:rsid w:val="00D37A2C"/>
    <w:rsid w:val="00D5002C"/>
    <w:rsid w:val="00D55E2C"/>
    <w:rsid w:val="00D62831"/>
    <w:rsid w:val="00D66D11"/>
    <w:rsid w:val="00D67646"/>
    <w:rsid w:val="00D95487"/>
    <w:rsid w:val="00DA1CAC"/>
    <w:rsid w:val="00DB5976"/>
    <w:rsid w:val="00DB5CD7"/>
    <w:rsid w:val="00DC309B"/>
    <w:rsid w:val="00DD2745"/>
    <w:rsid w:val="00DD3FB1"/>
    <w:rsid w:val="00DE4055"/>
    <w:rsid w:val="00DE61A9"/>
    <w:rsid w:val="00DF2CDB"/>
    <w:rsid w:val="00DF430B"/>
    <w:rsid w:val="00DF7944"/>
    <w:rsid w:val="00E01CB3"/>
    <w:rsid w:val="00E105DC"/>
    <w:rsid w:val="00E30464"/>
    <w:rsid w:val="00E311F2"/>
    <w:rsid w:val="00E32399"/>
    <w:rsid w:val="00E3466B"/>
    <w:rsid w:val="00E3498A"/>
    <w:rsid w:val="00E359AF"/>
    <w:rsid w:val="00E36111"/>
    <w:rsid w:val="00E365DD"/>
    <w:rsid w:val="00E367B8"/>
    <w:rsid w:val="00E37D97"/>
    <w:rsid w:val="00E42FEC"/>
    <w:rsid w:val="00E457C0"/>
    <w:rsid w:val="00E50B7C"/>
    <w:rsid w:val="00E52689"/>
    <w:rsid w:val="00E534CD"/>
    <w:rsid w:val="00E55258"/>
    <w:rsid w:val="00E5748E"/>
    <w:rsid w:val="00E57CA0"/>
    <w:rsid w:val="00E601DF"/>
    <w:rsid w:val="00E61A00"/>
    <w:rsid w:val="00E812A5"/>
    <w:rsid w:val="00E91AB3"/>
    <w:rsid w:val="00E941C9"/>
    <w:rsid w:val="00E961F1"/>
    <w:rsid w:val="00E96667"/>
    <w:rsid w:val="00EA03F4"/>
    <w:rsid w:val="00EA17EE"/>
    <w:rsid w:val="00EA2BD3"/>
    <w:rsid w:val="00EA53BA"/>
    <w:rsid w:val="00EA53FE"/>
    <w:rsid w:val="00EA5FA1"/>
    <w:rsid w:val="00EB28DB"/>
    <w:rsid w:val="00EB4E3A"/>
    <w:rsid w:val="00EB57B1"/>
    <w:rsid w:val="00EC352B"/>
    <w:rsid w:val="00EC5703"/>
    <w:rsid w:val="00EC6162"/>
    <w:rsid w:val="00ED141B"/>
    <w:rsid w:val="00ED2299"/>
    <w:rsid w:val="00ED488E"/>
    <w:rsid w:val="00ED7ABE"/>
    <w:rsid w:val="00EE0DAB"/>
    <w:rsid w:val="00EF1A29"/>
    <w:rsid w:val="00F029BA"/>
    <w:rsid w:val="00F104CF"/>
    <w:rsid w:val="00F108C3"/>
    <w:rsid w:val="00F20977"/>
    <w:rsid w:val="00F314EB"/>
    <w:rsid w:val="00F3167D"/>
    <w:rsid w:val="00F45C2B"/>
    <w:rsid w:val="00F51180"/>
    <w:rsid w:val="00F51DE2"/>
    <w:rsid w:val="00F539E7"/>
    <w:rsid w:val="00F564E7"/>
    <w:rsid w:val="00F664BA"/>
    <w:rsid w:val="00F67CB5"/>
    <w:rsid w:val="00F71F2E"/>
    <w:rsid w:val="00F73A3E"/>
    <w:rsid w:val="00F74534"/>
    <w:rsid w:val="00F76ECB"/>
    <w:rsid w:val="00F86168"/>
    <w:rsid w:val="00F90B88"/>
    <w:rsid w:val="00F95B9B"/>
    <w:rsid w:val="00FA1980"/>
    <w:rsid w:val="00FA5A88"/>
    <w:rsid w:val="00FA5B8F"/>
    <w:rsid w:val="00FA7A91"/>
    <w:rsid w:val="00FB3BD3"/>
    <w:rsid w:val="00FC0553"/>
    <w:rsid w:val="00FD3FDF"/>
    <w:rsid w:val="00FD41A3"/>
    <w:rsid w:val="00FD75C2"/>
    <w:rsid w:val="00FE00B9"/>
    <w:rsid w:val="00FE056B"/>
    <w:rsid w:val="00FF2D72"/>
    <w:rsid w:val="00FF3CC3"/>
    <w:rsid w:val="00FF6787"/>
    <w:rsid w:val="00FF7AEE"/>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19"/>
    <w:lsdException w:name="List Number" w:uiPriority="14"/>
    <w:lsdException w:name="List Bullet 2" w:uiPriority="0"/>
    <w:lsdException w:name="List Bullet 4" w:uiPriority="0"/>
    <w:lsdException w:name="List Number 2" w:uiPriority="14"/>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F3AEB"/>
    <w:pPr>
      <w:spacing w:after="200" w:line="276" w:lineRule="auto"/>
    </w:pPr>
    <w:rPr>
      <w:sz w:val="22"/>
      <w:szCs w:val="22"/>
    </w:rPr>
  </w:style>
  <w:style w:type="paragraph" w:styleId="12">
    <w:name w:val="heading 1"/>
    <w:basedOn w:val="a5"/>
    <w:next w:val="a6"/>
    <w:qFormat/>
    <w:rsid w:val="004F3AEB"/>
    <w:pPr>
      <w:keepNext/>
      <w:keepLines/>
      <w:spacing w:before="480" w:after="0"/>
      <w:outlineLvl w:val="0"/>
    </w:pPr>
    <w:rPr>
      <w:rFonts w:ascii="Cambria" w:hAnsi="Cambria"/>
      <w:b/>
      <w:bCs/>
      <w:color w:val="365F91"/>
      <w:sz w:val="28"/>
      <w:szCs w:val="28"/>
    </w:rPr>
  </w:style>
  <w:style w:type="paragraph" w:styleId="20">
    <w:name w:val="heading 2"/>
    <w:basedOn w:val="a5"/>
    <w:next w:val="a6"/>
    <w:link w:val="21"/>
    <w:qFormat/>
    <w:rsid w:val="004F3AEB"/>
    <w:pPr>
      <w:keepNext/>
      <w:numPr>
        <w:ilvl w:val="1"/>
        <w:numId w:val="1"/>
      </w:numPr>
      <w:tabs>
        <w:tab w:val="left" w:pos="2304"/>
      </w:tabs>
      <w:spacing w:before="240" w:after="60"/>
      <w:outlineLvl w:val="1"/>
    </w:pPr>
    <w:rPr>
      <w:rFonts w:ascii="Cambria" w:hAnsi="Cambria" w:cs="Times New Roman"/>
      <w:b/>
      <w:bCs/>
      <w:i/>
      <w:iCs/>
      <w:sz w:val="28"/>
      <w:szCs w:val="28"/>
    </w:rPr>
  </w:style>
  <w:style w:type="paragraph" w:styleId="31">
    <w:name w:val="heading 3"/>
    <w:basedOn w:val="a4"/>
    <w:next w:val="a4"/>
    <w:link w:val="32"/>
    <w:uiPriority w:val="9"/>
    <w:qFormat/>
    <w:rsid w:val="00C41076"/>
    <w:pPr>
      <w:keepNext/>
      <w:keepLines/>
      <w:tabs>
        <w:tab w:val="num" w:pos="1843"/>
      </w:tabs>
      <w:spacing w:before="360" w:after="120" w:line="240" w:lineRule="auto"/>
      <w:ind w:left="1843" w:hanging="850"/>
      <w:outlineLvl w:val="2"/>
    </w:pPr>
    <w:rPr>
      <w:rFonts w:ascii="Times New Roman" w:eastAsia="MS Gothic" w:hAnsi="Times New Roman"/>
      <w:b/>
      <w:bCs/>
      <w:sz w:val="28"/>
      <w:lang w:eastAsia="en-US"/>
    </w:rPr>
  </w:style>
  <w:style w:type="paragraph" w:styleId="40">
    <w:name w:val="heading 4"/>
    <w:basedOn w:val="a4"/>
    <w:next w:val="a4"/>
    <w:link w:val="41"/>
    <w:qFormat/>
    <w:rsid w:val="00C41076"/>
    <w:pPr>
      <w:keepNext/>
      <w:keepLines/>
      <w:tabs>
        <w:tab w:val="num" w:pos="4821"/>
      </w:tabs>
      <w:spacing w:before="240" w:after="120" w:line="240" w:lineRule="auto"/>
      <w:ind w:left="4821" w:hanging="1276"/>
      <w:outlineLvl w:val="3"/>
    </w:pPr>
    <w:rPr>
      <w:rFonts w:ascii="Times New Roman" w:eastAsia="MS Gothic" w:hAnsi="Times New Roman"/>
      <w:b/>
      <w:iCs/>
      <w:sz w:val="28"/>
      <w:lang w:eastAsia="en-US"/>
    </w:rPr>
  </w:style>
  <w:style w:type="paragraph" w:styleId="5">
    <w:name w:val="heading 5"/>
    <w:basedOn w:val="a4"/>
    <w:next w:val="a4"/>
    <w:link w:val="50"/>
    <w:qFormat/>
    <w:rsid w:val="00C41076"/>
    <w:pPr>
      <w:keepNext/>
      <w:keepLines/>
      <w:tabs>
        <w:tab w:val="num" w:pos="2126"/>
      </w:tabs>
      <w:spacing w:before="240" w:after="120" w:line="240" w:lineRule="auto"/>
      <w:ind w:left="2126" w:hanging="1417"/>
      <w:outlineLvl w:val="4"/>
    </w:pPr>
    <w:rPr>
      <w:rFonts w:ascii="Times New Roman" w:eastAsia="MS Gothic" w:hAnsi="Times New Roman"/>
      <w:b/>
      <w:sz w:val="28"/>
      <w:lang w:eastAsia="en-US"/>
    </w:rPr>
  </w:style>
  <w:style w:type="paragraph" w:styleId="6">
    <w:name w:val="heading 6"/>
    <w:basedOn w:val="a4"/>
    <w:next w:val="a4"/>
    <w:link w:val="60"/>
    <w:qFormat/>
    <w:rsid w:val="00C41076"/>
    <w:pPr>
      <w:keepNext/>
      <w:keepLines/>
      <w:tabs>
        <w:tab w:val="num" w:pos="2552"/>
      </w:tabs>
      <w:spacing w:before="240" w:after="60" w:line="240" w:lineRule="auto"/>
      <w:ind w:left="2552" w:hanging="1843"/>
      <w:outlineLvl w:val="5"/>
    </w:pPr>
    <w:rPr>
      <w:rFonts w:ascii="Times New Roman" w:eastAsia="MS Gothic" w:hAnsi="Times New Roman"/>
      <w:b/>
      <w:sz w:val="28"/>
      <w:lang w:eastAsia="en-US"/>
    </w:rPr>
  </w:style>
  <w:style w:type="paragraph" w:styleId="7">
    <w:name w:val="heading 7"/>
    <w:basedOn w:val="a4"/>
    <w:next w:val="a4"/>
    <w:link w:val="70"/>
    <w:qFormat/>
    <w:rsid w:val="00C41076"/>
    <w:pPr>
      <w:keepNext/>
      <w:keepLines/>
      <w:tabs>
        <w:tab w:val="num" w:pos="2835"/>
      </w:tabs>
      <w:spacing w:before="240" w:after="60" w:line="240" w:lineRule="auto"/>
      <w:ind w:left="2835" w:hanging="2126"/>
      <w:outlineLvl w:val="6"/>
    </w:pPr>
    <w:rPr>
      <w:rFonts w:ascii="Times New Roman" w:eastAsia="MS Gothic" w:hAnsi="Times New Roman"/>
      <w:b/>
      <w:iCs/>
      <w:sz w:val="28"/>
      <w:lang w:eastAsia="en-US"/>
    </w:rPr>
  </w:style>
  <w:style w:type="paragraph" w:styleId="8">
    <w:name w:val="heading 8"/>
    <w:basedOn w:val="a5"/>
    <w:next w:val="a6"/>
    <w:qFormat/>
    <w:rsid w:val="004F3AEB"/>
    <w:pPr>
      <w:keepNext/>
      <w:keepLines/>
      <w:numPr>
        <w:ilvl w:val="7"/>
        <w:numId w:val="1"/>
      </w:numPr>
      <w:tabs>
        <w:tab w:val="left" w:pos="5760"/>
      </w:tabs>
      <w:spacing w:before="200" w:after="0"/>
      <w:outlineLvl w:val="7"/>
    </w:pPr>
    <w:rPr>
      <w:rFonts w:ascii="Cambria" w:hAnsi="Cambria"/>
      <w:b/>
      <w:bCs/>
      <w:color w:val="404040"/>
      <w:sz w:val="20"/>
      <w:szCs w:val="20"/>
    </w:rPr>
  </w:style>
  <w:style w:type="paragraph" w:styleId="9">
    <w:name w:val="heading 9"/>
    <w:basedOn w:val="a4"/>
    <w:next w:val="a4"/>
    <w:link w:val="90"/>
    <w:qFormat/>
    <w:rsid w:val="00C41076"/>
    <w:pPr>
      <w:keepNext/>
      <w:keepLines/>
      <w:spacing w:before="40" w:after="60" w:line="240" w:lineRule="auto"/>
      <w:ind w:firstLine="567"/>
      <w:jc w:val="both"/>
      <w:outlineLvl w:val="8"/>
    </w:pPr>
    <w:rPr>
      <w:rFonts w:ascii="Calibri Light" w:eastAsia="MS Gothic" w:hAnsi="Calibri Light"/>
      <w:i/>
      <w:iCs/>
      <w:color w:val="272727"/>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5">
    <w:name w:val="Базовый"/>
    <w:rsid w:val="004F3AEB"/>
    <w:pPr>
      <w:suppressAutoHyphens/>
      <w:spacing w:after="200" w:line="276" w:lineRule="auto"/>
    </w:pPr>
    <w:rPr>
      <w:rFonts w:eastAsia="SimSun" w:cs="Calibri"/>
      <w:color w:val="00000A"/>
      <w:sz w:val="22"/>
      <w:szCs w:val="22"/>
      <w:lang w:eastAsia="en-US"/>
    </w:rPr>
  </w:style>
  <w:style w:type="character" w:customStyle="1" w:styleId="aa">
    <w:name w:val="Текст выноски Знак"/>
    <w:uiPriority w:val="99"/>
    <w:rsid w:val="004F3AEB"/>
    <w:rPr>
      <w:rFonts w:ascii="Tahoma" w:hAnsi="Tahoma" w:cs="Tahoma"/>
      <w:sz w:val="16"/>
      <w:szCs w:val="16"/>
    </w:rPr>
  </w:style>
  <w:style w:type="character" w:styleId="ab">
    <w:name w:val="annotation reference"/>
    <w:uiPriority w:val="99"/>
    <w:rsid w:val="004F3AEB"/>
    <w:rPr>
      <w:sz w:val="16"/>
      <w:szCs w:val="16"/>
    </w:rPr>
  </w:style>
  <w:style w:type="character" w:customStyle="1" w:styleId="ac">
    <w:name w:val="Текст примечания Знак"/>
    <w:uiPriority w:val="99"/>
    <w:rsid w:val="004F3AEB"/>
    <w:rPr>
      <w:sz w:val="20"/>
      <w:szCs w:val="20"/>
    </w:rPr>
  </w:style>
  <w:style w:type="character" w:customStyle="1" w:styleId="ad">
    <w:name w:val="Тема примечания Знак"/>
    <w:uiPriority w:val="99"/>
    <w:rsid w:val="004F3AEB"/>
    <w:rPr>
      <w:b/>
      <w:bCs/>
      <w:sz w:val="20"/>
      <w:szCs w:val="20"/>
    </w:rPr>
  </w:style>
  <w:style w:type="character" w:customStyle="1" w:styleId="u">
    <w:name w:val="u"/>
    <w:basedOn w:val="a7"/>
    <w:rsid w:val="004F3AEB"/>
  </w:style>
  <w:style w:type="character" w:customStyle="1" w:styleId="ep">
    <w:name w:val="ep"/>
    <w:basedOn w:val="a7"/>
    <w:rsid w:val="004F3AEB"/>
  </w:style>
  <w:style w:type="character" w:customStyle="1" w:styleId="blk">
    <w:name w:val="blk"/>
    <w:basedOn w:val="a7"/>
    <w:rsid w:val="004F3AEB"/>
  </w:style>
  <w:style w:type="character" w:customStyle="1" w:styleId="ListLabel1">
    <w:name w:val="ListLabel 1"/>
    <w:rsid w:val="004F3AEB"/>
    <w:rPr>
      <w:rFonts w:cs="Times New Roman"/>
      <w:sz w:val="24"/>
      <w:szCs w:val="24"/>
    </w:rPr>
  </w:style>
  <w:style w:type="character" w:customStyle="1" w:styleId="-1">
    <w:name w:val="Интернет-ссылка"/>
    <w:uiPriority w:val="99"/>
    <w:rsid w:val="004F3AEB"/>
    <w:rPr>
      <w:color w:val="000080"/>
      <w:u w:val="single"/>
      <w:lang w:val="ru-RU" w:eastAsia="ru-RU" w:bidi="ru-RU"/>
    </w:rPr>
  </w:style>
  <w:style w:type="character" w:customStyle="1" w:styleId="ae">
    <w:name w:val="Основной текст + Курсив"/>
    <w:rsid w:val="004F3AEB"/>
    <w:rPr>
      <w:rFonts w:ascii="Times New Roman" w:hAnsi="Times New Roman" w:cs="Times New Roman"/>
      <w:i/>
      <w:iCs/>
      <w:spacing w:val="0"/>
      <w:sz w:val="26"/>
      <w:szCs w:val="26"/>
    </w:rPr>
  </w:style>
  <w:style w:type="character" w:customStyle="1" w:styleId="WW8Num22z0">
    <w:name w:val="WW8Num22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3">
    <w:name w:val="Основной шрифт абзаца1"/>
    <w:rsid w:val="004F3AEB"/>
  </w:style>
  <w:style w:type="character" w:customStyle="1" w:styleId="WW-">
    <w:name w:val="WW-Строгий"/>
    <w:rsid w:val="004F3AEB"/>
    <w:rPr>
      <w:b/>
      <w:bCs/>
    </w:rPr>
  </w:style>
  <w:style w:type="character" w:customStyle="1" w:styleId="FontStyle13">
    <w:name w:val="Font Style13"/>
    <w:rsid w:val="004F3AEB"/>
    <w:rPr>
      <w:rFonts w:ascii="Times New Roman" w:hAnsi="Times New Roman" w:cs="Times New Roman"/>
      <w:sz w:val="22"/>
      <w:szCs w:val="22"/>
    </w:rPr>
  </w:style>
  <w:style w:type="character" w:customStyle="1" w:styleId="WW8Num28z0">
    <w:name w:val="WW8Num28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4F3AEB"/>
    <w:rPr>
      <w:rFonts w:ascii="Cambria" w:hAnsi="Cambria"/>
      <w:color w:val="404040"/>
      <w:sz w:val="20"/>
      <w:szCs w:val="20"/>
    </w:rPr>
  </w:style>
  <w:style w:type="character" w:customStyle="1" w:styleId="14">
    <w:name w:val="Заголовок 1 Знак"/>
    <w:rsid w:val="004F3AEB"/>
    <w:rPr>
      <w:rFonts w:ascii="Cambria" w:hAnsi="Cambria"/>
      <w:b/>
      <w:bCs/>
      <w:color w:val="365F91"/>
      <w:sz w:val="28"/>
      <w:szCs w:val="28"/>
    </w:rPr>
  </w:style>
  <w:style w:type="character" w:customStyle="1" w:styleId="33">
    <w:name w:val="Стиль3 Знак"/>
    <w:rsid w:val="004F3AEB"/>
    <w:rPr>
      <w:rFonts w:ascii="Times New Roman" w:eastAsia="Times New Roman" w:hAnsi="Times New Roman" w:cs="Times New Roman"/>
      <w:sz w:val="24"/>
      <w:szCs w:val="20"/>
    </w:rPr>
  </w:style>
  <w:style w:type="character" w:customStyle="1" w:styleId="22">
    <w:name w:val="Основной текст с отступом 2 Знак"/>
    <w:basedOn w:val="a7"/>
    <w:rsid w:val="004F3AEB"/>
  </w:style>
  <w:style w:type="character" w:styleId="af">
    <w:name w:val="page number"/>
    <w:rsid w:val="004F3AEB"/>
    <w:rPr>
      <w:rFonts w:ascii="Times New Roman" w:hAnsi="Times New Roman"/>
    </w:rPr>
  </w:style>
  <w:style w:type="character" w:customStyle="1" w:styleId="af0">
    <w:name w:val="Нижний колонтитул Знак"/>
    <w:uiPriority w:val="99"/>
    <w:rsid w:val="004F3AEB"/>
    <w:rPr>
      <w:rFonts w:ascii="Times New Roman" w:eastAsia="Times New Roman" w:hAnsi="Times New Roman" w:cs="Times New Roman"/>
      <w:sz w:val="24"/>
      <w:szCs w:val="20"/>
    </w:rPr>
  </w:style>
  <w:style w:type="character" w:customStyle="1" w:styleId="34">
    <w:name w:val="Основной текст 3 Знак"/>
    <w:rsid w:val="004F3AEB"/>
    <w:rPr>
      <w:sz w:val="16"/>
      <w:szCs w:val="16"/>
    </w:rPr>
  </w:style>
  <w:style w:type="character" w:customStyle="1" w:styleId="ListLabel2">
    <w:name w:val="ListLabel 2"/>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4F3AEB"/>
    <w:rPr>
      <w:rFonts w:cs="Times New Roman"/>
      <w:b/>
      <w:bCs w:val="0"/>
      <w:i w:val="0"/>
      <w:iCs w:val="0"/>
      <w:caps w:val="0"/>
      <w:smallCaps w:val="0"/>
      <w:strike w:val="0"/>
      <w:dstrike w:val="0"/>
      <w:vanish w:val="0"/>
      <w:spacing w:val="0"/>
      <w:position w:val="0"/>
      <w:sz w:val="24"/>
      <w:u w:val="none"/>
      <w:vertAlign w:val="baseline"/>
      <w:em w:val="none"/>
    </w:rPr>
  </w:style>
  <w:style w:type="character" w:customStyle="1" w:styleId="ListLabel4">
    <w:name w:val="ListLabel 4"/>
    <w:rsid w:val="004F3AEB"/>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5">
    <w:name w:val="ListLabel 5"/>
    <w:rsid w:val="004F3AEB"/>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6">
    <w:name w:val="ListLabel 6"/>
    <w:rsid w:val="004F3AEB"/>
    <w:rPr>
      <w:b w:val="0"/>
      <w:bCs w:val="0"/>
      <w:i w:val="0"/>
      <w:iCs w:val="0"/>
    </w:rPr>
  </w:style>
  <w:style w:type="character" w:customStyle="1" w:styleId="ListLabel7">
    <w:name w:val="ListLabel 7"/>
    <w:rsid w:val="004F3AEB"/>
    <w:rPr>
      <w:rFonts w:cs="Times New Roman"/>
    </w:rPr>
  </w:style>
  <w:style w:type="character" w:customStyle="1" w:styleId="ListLabel8">
    <w:name w:val="ListLabel 8"/>
    <w:rsid w:val="004F3AEB"/>
    <w:rPr>
      <w:rFonts w:cs="Symbol"/>
      <w:color w:val="00000A"/>
    </w:rPr>
  </w:style>
  <w:style w:type="character" w:customStyle="1" w:styleId="ListLabel9">
    <w:name w:val="ListLabel 9"/>
    <w:rsid w:val="004F3AEB"/>
    <w:rPr>
      <w:rFonts w:cs="Symbol"/>
    </w:rPr>
  </w:style>
  <w:style w:type="character" w:customStyle="1" w:styleId="ListLabel10">
    <w:name w:val="ListLabel 10"/>
    <w:rsid w:val="004F3AEB"/>
    <w:rPr>
      <w:rFonts w:cs="Courier New"/>
    </w:rPr>
  </w:style>
  <w:style w:type="character" w:customStyle="1" w:styleId="ListLabel11">
    <w:name w:val="ListLabel 11"/>
    <w:rsid w:val="004F3AEB"/>
    <w:rPr>
      <w:rFonts w:eastAsia="Times New Roman" w:cs="Times New Roman"/>
    </w:rPr>
  </w:style>
  <w:style w:type="character" w:customStyle="1" w:styleId="ListLabel12">
    <w:name w:val="ListLabel 12"/>
    <w:rsid w:val="004F3AEB"/>
    <w:rPr>
      <w:sz w:val="24"/>
      <w:szCs w:val="24"/>
    </w:rPr>
  </w:style>
  <w:style w:type="character" w:customStyle="1" w:styleId="ListLabel13">
    <w:name w:val="ListLabel 13"/>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4F3AEB"/>
    <w:rPr>
      <w:rFonts w:cs="Symbol"/>
    </w:rPr>
  </w:style>
  <w:style w:type="character" w:customStyle="1" w:styleId="ListLabel15">
    <w:name w:val="ListLabel 15"/>
    <w:rsid w:val="004F3AEB"/>
    <w:rPr>
      <w:sz w:val="24"/>
      <w:szCs w:val="24"/>
    </w:rPr>
  </w:style>
  <w:style w:type="character" w:customStyle="1" w:styleId="ListLabel16">
    <w:name w:val="ListLabel 16"/>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4F3AEB"/>
    <w:rPr>
      <w:rFonts w:cs="Symbol"/>
    </w:rPr>
  </w:style>
  <w:style w:type="character" w:customStyle="1" w:styleId="ListLabel18">
    <w:name w:val="ListLabel 18"/>
    <w:rsid w:val="004F3AEB"/>
    <w:rPr>
      <w:rFonts w:cs="Symbol"/>
    </w:rPr>
  </w:style>
  <w:style w:type="character" w:customStyle="1" w:styleId="ListLabel19">
    <w:name w:val="ListLabel 19"/>
    <w:rsid w:val="004F3AEB"/>
    <w:rPr>
      <w:rFonts w:cs="Symbol"/>
    </w:rPr>
  </w:style>
  <w:style w:type="character" w:customStyle="1" w:styleId="ListLabel20">
    <w:name w:val="ListLabel 20"/>
    <w:rsid w:val="004F3AEB"/>
    <w:rPr>
      <w:rFonts w:cs="Symbol"/>
    </w:rPr>
  </w:style>
  <w:style w:type="paragraph" w:customStyle="1" w:styleId="af1">
    <w:name w:val="Заголовок"/>
    <w:basedOn w:val="a5"/>
    <w:next w:val="a6"/>
    <w:rsid w:val="004F3AEB"/>
    <w:pPr>
      <w:keepNext/>
      <w:spacing w:before="240" w:after="120"/>
    </w:pPr>
    <w:rPr>
      <w:rFonts w:ascii="Arial" w:eastAsia="Microsoft YaHei" w:hAnsi="Arial" w:cs="Mangal"/>
      <w:sz w:val="28"/>
      <w:szCs w:val="28"/>
    </w:rPr>
  </w:style>
  <w:style w:type="paragraph" w:styleId="a6">
    <w:name w:val="Body Text"/>
    <w:basedOn w:val="a5"/>
    <w:link w:val="af2"/>
    <w:rsid w:val="004F3AEB"/>
    <w:pPr>
      <w:spacing w:after="120"/>
    </w:pPr>
    <w:rPr>
      <w:rFonts w:cs="Times New Roman"/>
    </w:rPr>
  </w:style>
  <w:style w:type="paragraph" w:styleId="af3">
    <w:name w:val="List"/>
    <w:basedOn w:val="a6"/>
    <w:rsid w:val="004F3AEB"/>
    <w:rPr>
      <w:rFonts w:cs="Mangal"/>
    </w:rPr>
  </w:style>
  <w:style w:type="paragraph" w:styleId="af4">
    <w:name w:val="Title"/>
    <w:basedOn w:val="a5"/>
    <w:qFormat/>
    <w:rsid w:val="004F3AEB"/>
    <w:pPr>
      <w:suppressLineNumbers/>
      <w:spacing w:before="120" w:after="120"/>
    </w:pPr>
    <w:rPr>
      <w:rFonts w:cs="Mangal"/>
      <w:i/>
      <w:iCs/>
      <w:sz w:val="24"/>
      <w:szCs w:val="24"/>
    </w:rPr>
  </w:style>
  <w:style w:type="paragraph" w:styleId="af5">
    <w:name w:val="index heading"/>
    <w:basedOn w:val="a5"/>
    <w:rsid w:val="004F3AEB"/>
    <w:pPr>
      <w:suppressLineNumbers/>
    </w:pPr>
    <w:rPr>
      <w:rFonts w:cs="Mangal"/>
    </w:rPr>
  </w:style>
  <w:style w:type="paragraph" w:customStyle="1" w:styleId="af6">
    <w:name w:val="Заглавие"/>
    <w:basedOn w:val="a5"/>
    <w:next w:val="af7"/>
    <w:rsid w:val="004F3AEB"/>
    <w:pPr>
      <w:suppressLineNumbers/>
      <w:spacing w:before="120" w:after="120"/>
      <w:jc w:val="center"/>
    </w:pPr>
    <w:rPr>
      <w:rFonts w:cs="Mangal"/>
      <w:b/>
      <w:bCs/>
      <w:i/>
      <w:iCs/>
      <w:sz w:val="24"/>
      <w:szCs w:val="24"/>
    </w:rPr>
  </w:style>
  <w:style w:type="paragraph" w:styleId="af7">
    <w:name w:val="Subtitle"/>
    <w:basedOn w:val="af1"/>
    <w:next w:val="a6"/>
    <w:qFormat/>
    <w:rsid w:val="004F3AEB"/>
    <w:pPr>
      <w:jc w:val="center"/>
    </w:pPr>
    <w:rPr>
      <w:i/>
      <w:iCs/>
    </w:rPr>
  </w:style>
  <w:style w:type="paragraph" w:customStyle="1" w:styleId="ConsPlusNormal">
    <w:name w:val="ConsPlusNormal"/>
    <w:uiPriority w:val="99"/>
    <w:rsid w:val="004F3AEB"/>
    <w:pPr>
      <w:widowControl w:val="0"/>
      <w:suppressAutoHyphens/>
      <w:spacing w:line="100" w:lineRule="atLeast"/>
    </w:pPr>
    <w:rPr>
      <w:rFonts w:ascii="Arial" w:hAnsi="Arial" w:cs="Arial"/>
      <w:color w:val="00000A"/>
    </w:rPr>
  </w:style>
  <w:style w:type="paragraph" w:styleId="af8">
    <w:name w:val="Balloon Text"/>
    <w:basedOn w:val="a5"/>
    <w:uiPriority w:val="99"/>
    <w:rsid w:val="004F3AEB"/>
    <w:pPr>
      <w:spacing w:after="0" w:line="100" w:lineRule="atLeast"/>
    </w:pPr>
    <w:rPr>
      <w:rFonts w:ascii="Tahoma" w:hAnsi="Tahoma" w:cs="Tahoma"/>
      <w:sz w:val="16"/>
      <w:szCs w:val="16"/>
    </w:rPr>
  </w:style>
  <w:style w:type="paragraph" w:styleId="af9">
    <w:name w:val="annotation text"/>
    <w:basedOn w:val="a5"/>
    <w:uiPriority w:val="99"/>
    <w:rsid w:val="004F3AEB"/>
    <w:pPr>
      <w:spacing w:line="100" w:lineRule="atLeast"/>
    </w:pPr>
    <w:rPr>
      <w:sz w:val="20"/>
      <w:szCs w:val="20"/>
    </w:rPr>
  </w:style>
  <w:style w:type="paragraph" w:styleId="afa">
    <w:name w:val="annotation subject"/>
    <w:basedOn w:val="af9"/>
    <w:uiPriority w:val="99"/>
    <w:rsid w:val="004F3AEB"/>
    <w:rPr>
      <w:b/>
      <w:bCs/>
    </w:rPr>
  </w:style>
  <w:style w:type="paragraph" w:customStyle="1" w:styleId="ConsNormal">
    <w:name w:val="ConsNormal"/>
    <w:rsid w:val="004F3AEB"/>
    <w:pPr>
      <w:widowControl w:val="0"/>
      <w:suppressAutoHyphens/>
      <w:spacing w:line="100" w:lineRule="atLeast"/>
      <w:ind w:right="19772" w:firstLine="720"/>
    </w:pPr>
    <w:rPr>
      <w:rFonts w:ascii="Arial" w:hAnsi="Arial" w:cs="Arial"/>
      <w:color w:val="00000A"/>
    </w:rPr>
  </w:style>
  <w:style w:type="paragraph" w:customStyle="1" w:styleId="afb">
    <w:name w:val="Содержимое таблицы"/>
    <w:basedOn w:val="a5"/>
    <w:rsid w:val="004F3AEB"/>
    <w:pPr>
      <w:suppressLineNumbers/>
    </w:pPr>
  </w:style>
  <w:style w:type="paragraph" w:customStyle="1" w:styleId="afc">
    <w:name w:val="Заголовок таблицы"/>
    <w:basedOn w:val="afb"/>
    <w:rsid w:val="004F3AEB"/>
    <w:pPr>
      <w:jc w:val="center"/>
    </w:pPr>
    <w:rPr>
      <w:b/>
      <w:bCs/>
    </w:rPr>
  </w:style>
  <w:style w:type="paragraph" w:customStyle="1" w:styleId="15">
    <w:name w:val="Без интервала1"/>
    <w:rsid w:val="004F3AEB"/>
    <w:pPr>
      <w:suppressAutoHyphens/>
      <w:spacing w:after="200" w:line="276" w:lineRule="auto"/>
    </w:pPr>
    <w:rPr>
      <w:color w:val="00000A"/>
      <w:sz w:val="22"/>
      <w:szCs w:val="22"/>
      <w:lang w:eastAsia="en-US"/>
    </w:rPr>
  </w:style>
  <w:style w:type="paragraph" w:customStyle="1" w:styleId="210">
    <w:name w:val="Основной текст 21"/>
    <w:basedOn w:val="a5"/>
    <w:rsid w:val="004F3AEB"/>
    <w:pPr>
      <w:jc w:val="both"/>
    </w:pPr>
  </w:style>
  <w:style w:type="paragraph" w:customStyle="1" w:styleId="211">
    <w:name w:val="Основной текст с отступом 21"/>
    <w:basedOn w:val="a5"/>
    <w:rsid w:val="004F3AEB"/>
    <w:pPr>
      <w:ind w:firstLine="720"/>
      <w:jc w:val="both"/>
    </w:pPr>
  </w:style>
  <w:style w:type="paragraph" w:styleId="afd">
    <w:name w:val="Body Text Indent"/>
    <w:basedOn w:val="a5"/>
    <w:rsid w:val="004F3AEB"/>
    <w:pPr>
      <w:ind w:left="283" w:firstLine="720"/>
      <w:jc w:val="both"/>
    </w:pPr>
    <w:rPr>
      <w:sz w:val="28"/>
    </w:rPr>
  </w:style>
  <w:style w:type="paragraph" w:customStyle="1" w:styleId="WW-0">
    <w:name w:val="WW-Обычный (веб)"/>
    <w:basedOn w:val="a5"/>
    <w:rsid w:val="004F3AEB"/>
    <w:pPr>
      <w:spacing w:before="100" w:after="100"/>
    </w:pPr>
    <w:rPr>
      <w:rFonts w:ascii="Arial Unicode MS" w:eastAsia="Arial Unicode MS" w:hAnsi="Arial Unicode MS" w:cs="Arial Unicode MS"/>
      <w:sz w:val="24"/>
    </w:rPr>
  </w:style>
  <w:style w:type="paragraph" w:styleId="afe">
    <w:name w:val="Normal (Web)"/>
    <w:basedOn w:val="a5"/>
    <w:uiPriority w:val="99"/>
    <w:rsid w:val="004F3AEB"/>
    <w:rPr>
      <w:rFonts w:ascii="Times New Roman" w:hAnsi="Times New Roman" w:cs="Times New Roman"/>
      <w:sz w:val="24"/>
      <w:szCs w:val="24"/>
    </w:rPr>
  </w:style>
  <w:style w:type="paragraph" w:customStyle="1" w:styleId="-3">
    <w:name w:val="Пункт-3"/>
    <w:basedOn w:val="a5"/>
    <w:rsid w:val="004F3AEB"/>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6">
    <w:name w:val="Стиль1"/>
    <w:basedOn w:val="a5"/>
    <w:rsid w:val="004F3AEB"/>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3">
    <w:name w:val="Стиль2"/>
    <w:rsid w:val="004F3AEB"/>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5">
    <w:name w:val="Стиль3"/>
    <w:rsid w:val="004F3AEB"/>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5"/>
    <w:rsid w:val="004F3AEB"/>
    <w:pPr>
      <w:spacing w:before="28" w:after="28" w:line="100" w:lineRule="atLeast"/>
    </w:pPr>
    <w:rPr>
      <w:rFonts w:ascii="Times New Roman" w:eastAsia="Times New Roman" w:hAnsi="Times New Roman" w:cs="Times New Roman"/>
      <w:sz w:val="24"/>
      <w:szCs w:val="24"/>
    </w:rPr>
  </w:style>
  <w:style w:type="paragraph" w:styleId="24">
    <w:name w:val="List Number 2"/>
    <w:basedOn w:val="a5"/>
    <w:uiPriority w:val="14"/>
    <w:rsid w:val="004F3AEB"/>
    <w:pPr>
      <w:tabs>
        <w:tab w:val="left" w:pos="3024"/>
      </w:tabs>
      <w:ind w:left="432" w:hanging="432"/>
      <w:contextualSpacing/>
    </w:pPr>
  </w:style>
  <w:style w:type="paragraph" w:styleId="25">
    <w:name w:val="Body Text Indent 2"/>
    <w:basedOn w:val="a5"/>
    <w:rsid w:val="004F3AEB"/>
    <w:pPr>
      <w:spacing w:after="120" w:line="480" w:lineRule="auto"/>
      <w:ind w:left="283"/>
    </w:pPr>
  </w:style>
  <w:style w:type="paragraph" w:customStyle="1" w:styleId="-11">
    <w:name w:val="Цветной список - Акцент 11"/>
    <w:aliases w:val="Bullet List,FooterText,numbered,Абзац списка нумерованный"/>
    <w:basedOn w:val="a5"/>
    <w:link w:val="-10"/>
    <w:uiPriority w:val="34"/>
    <w:qFormat/>
    <w:rsid w:val="004F3AEB"/>
    <w:pPr>
      <w:ind w:left="720"/>
      <w:contextualSpacing/>
    </w:pPr>
    <w:rPr>
      <w:rFonts w:cs="Times New Roman"/>
    </w:rPr>
  </w:style>
  <w:style w:type="paragraph" w:styleId="aff">
    <w:name w:val="footer"/>
    <w:basedOn w:val="a5"/>
    <w:uiPriority w:val="99"/>
    <w:rsid w:val="004F3AEB"/>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6">
    <w:name w:val="Body Text 3"/>
    <w:basedOn w:val="a5"/>
    <w:rsid w:val="004F3AEB"/>
    <w:pPr>
      <w:spacing w:after="120"/>
    </w:pPr>
    <w:rPr>
      <w:sz w:val="16"/>
      <w:szCs w:val="16"/>
    </w:rPr>
  </w:style>
  <w:style w:type="paragraph" w:styleId="26">
    <w:name w:val="List Bullet 2"/>
    <w:basedOn w:val="a5"/>
    <w:rsid w:val="004F3AEB"/>
    <w:pPr>
      <w:spacing w:after="60" w:line="100" w:lineRule="atLeast"/>
      <w:jc w:val="both"/>
    </w:pPr>
    <w:rPr>
      <w:rFonts w:ascii="Times New Roman" w:eastAsia="Times New Roman" w:hAnsi="Times New Roman" w:cs="Times New Roman"/>
      <w:sz w:val="24"/>
      <w:szCs w:val="20"/>
    </w:rPr>
  </w:style>
  <w:style w:type="paragraph" w:customStyle="1" w:styleId="aff0">
    <w:name w:val="Содержимое врезки"/>
    <w:basedOn w:val="a6"/>
    <w:rsid w:val="004F3AEB"/>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f2">
    <w:name w:val="Основной текст Знак"/>
    <w:link w:val="a6"/>
    <w:rsid w:val="00C75DF8"/>
    <w:rPr>
      <w:rFonts w:eastAsia="SimSun" w:cs="Calibri"/>
      <w:color w:val="00000A"/>
      <w:sz w:val="22"/>
      <w:szCs w:val="22"/>
      <w:lang w:eastAsia="en-US"/>
    </w:rPr>
  </w:style>
  <w:style w:type="paragraph" w:styleId="51">
    <w:name w:val="toc 5"/>
    <w:basedOn w:val="a4"/>
    <w:next w:val="a4"/>
    <w:autoRedefine/>
    <w:uiPriority w:val="39"/>
    <w:rsid w:val="00CB56CA"/>
    <w:pPr>
      <w:spacing w:after="0" w:line="240" w:lineRule="auto"/>
      <w:ind w:left="880"/>
    </w:pPr>
    <w:rPr>
      <w:rFonts w:cs="Calibri"/>
      <w:sz w:val="18"/>
      <w:szCs w:val="18"/>
    </w:rPr>
  </w:style>
  <w:style w:type="character" w:styleId="aff1">
    <w:name w:val="Hyperlink"/>
    <w:uiPriority w:val="99"/>
    <w:unhideWhenUsed/>
    <w:rsid w:val="00E941C9"/>
    <w:rPr>
      <w:color w:val="0000FF"/>
      <w:u w:val="single"/>
    </w:rPr>
  </w:style>
  <w:style w:type="paragraph" w:customStyle="1" w:styleId="-4">
    <w:name w:val="Пункт-4"/>
    <w:basedOn w:val="a4"/>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4"/>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4"/>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f2">
    <w:name w:val="Strong"/>
    <w:uiPriority w:val="99"/>
    <w:qFormat/>
    <w:rsid w:val="000E370E"/>
    <w:rPr>
      <w:b/>
      <w:bCs/>
    </w:rPr>
  </w:style>
  <w:style w:type="paragraph" w:customStyle="1" w:styleId="ListParagraph1">
    <w:name w:val="List Paragraph1"/>
    <w:basedOn w:val="a4"/>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f3">
    <w:name w:val="Table Grid"/>
    <w:aliases w:val="Сетка таблицы GR"/>
    <w:basedOn w:val="a8"/>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4"/>
    <w:link w:val="aff5"/>
    <w:uiPriority w:val="34"/>
    <w:qFormat/>
    <w:rsid w:val="00332214"/>
    <w:pPr>
      <w:ind w:left="720"/>
      <w:contextualSpacing/>
    </w:pPr>
  </w:style>
  <w:style w:type="paragraph" w:styleId="17">
    <w:name w:val="toc 1"/>
    <w:basedOn w:val="a4"/>
    <w:next w:val="a4"/>
    <w:autoRedefine/>
    <w:uiPriority w:val="39"/>
    <w:unhideWhenUsed/>
    <w:rsid w:val="00C41076"/>
  </w:style>
  <w:style w:type="paragraph" w:styleId="27">
    <w:name w:val="toc 2"/>
    <w:basedOn w:val="a4"/>
    <w:next w:val="a4"/>
    <w:autoRedefine/>
    <w:uiPriority w:val="39"/>
    <w:unhideWhenUsed/>
    <w:rsid w:val="00C41076"/>
    <w:pPr>
      <w:ind w:left="220"/>
    </w:pPr>
  </w:style>
  <w:style w:type="paragraph" w:styleId="37">
    <w:name w:val="toc 3"/>
    <w:basedOn w:val="a4"/>
    <w:next w:val="a4"/>
    <w:autoRedefine/>
    <w:uiPriority w:val="39"/>
    <w:unhideWhenUsed/>
    <w:rsid w:val="00C41076"/>
    <w:pPr>
      <w:ind w:left="440"/>
    </w:pPr>
  </w:style>
  <w:style w:type="character" w:customStyle="1" w:styleId="32">
    <w:name w:val="Заголовок 3 Знак"/>
    <w:basedOn w:val="a7"/>
    <w:link w:val="31"/>
    <w:uiPriority w:val="9"/>
    <w:rsid w:val="00C41076"/>
    <w:rPr>
      <w:rFonts w:ascii="Times New Roman" w:eastAsia="MS Gothic" w:hAnsi="Times New Roman"/>
      <w:b/>
      <w:bCs/>
      <w:sz w:val="28"/>
      <w:szCs w:val="22"/>
      <w:lang w:eastAsia="en-US"/>
    </w:rPr>
  </w:style>
  <w:style w:type="character" w:customStyle="1" w:styleId="41">
    <w:name w:val="Заголовок 4 Знак"/>
    <w:basedOn w:val="a7"/>
    <w:link w:val="40"/>
    <w:rsid w:val="00C41076"/>
    <w:rPr>
      <w:rFonts w:ascii="Times New Roman" w:eastAsia="MS Gothic" w:hAnsi="Times New Roman"/>
      <w:b/>
      <w:iCs/>
      <w:sz w:val="28"/>
      <w:szCs w:val="22"/>
      <w:lang w:eastAsia="en-US"/>
    </w:rPr>
  </w:style>
  <w:style w:type="character" w:customStyle="1" w:styleId="50">
    <w:name w:val="Заголовок 5 Знак"/>
    <w:basedOn w:val="a7"/>
    <w:link w:val="5"/>
    <w:rsid w:val="00C41076"/>
    <w:rPr>
      <w:rFonts w:ascii="Times New Roman" w:eastAsia="MS Gothic" w:hAnsi="Times New Roman"/>
      <w:b/>
      <w:sz w:val="28"/>
      <w:szCs w:val="22"/>
      <w:lang w:eastAsia="en-US"/>
    </w:rPr>
  </w:style>
  <w:style w:type="character" w:customStyle="1" w:styleId="60">
    <w:name w:val="Заголовок 6 Знак"/>
    <w:basedOn w:val="a7"/>
    <w:link w:val="6"/>
    <w:rsid w:val="00C41076"/>
    <w:rPr>
      <w:rFonts w:ascii="Times New Roman" w:eastAsia="MS Gothic" w:hAnsi="Times New Roman"/>
      <w:b/>
      <w:sz w:val="28"/>
      <w:szCs w:val="22"/>
      <w:lang w:eastAsia="en-US"/>
    </w:rPr>
  </w:style>
  <w:style w:type="character" w:customStyle="1" w:styleId="70">
    <w:name w:val="Заголовок 7 Знак"/>
    <w:basedOn w:val="a7"/>
    <w:link w:val="7"/>
    <w:qFormat/>
    <w:rsid w:val="00C41076"/>
    <w:rPr>
      <w:rFonts w:ascii="Times New Roman" w:eastAsia="MS Gothic" w:hAnsi="Times New Roman"/>
      <w:b/>
      <w:iCs/>
      <w:sz w:val="28"/>
      <w:szCs w:val="22"/>
      <w:lang w:eastAsia="en-US"/>
    </w:rPr>
  </w:style>
  <w:style w:type="character" w:customStyle="1" w:styleId="90">
    <w:name w:val="Заголовок 9 Знак"/>
    <w:basedOn w:val="a7"/>
    <w:link w:val="9"/>
    <w:rsid w:val="00C41076"/>
    <w:rPr>
      <w:rFonts w:ascii="Calibri Light" w:eastAsia="MS Gothic" w:hAnsi="Calibri Light"/>
      <w:i/>
      <w:iCs/>
      <w:color w:val="272727"/>
      <w:sz w:val="21"/>
      <w:szCs w:val="21"/>
      <w:lang w:eastAsia="en-US"/>
    </w:rPr>
  </w:style>
  <w:style w:type="character" w:customStyle="1" w:styleId="21">
    <w:name w:val="Заголовок 2 Знак"/>
    <w:link w:val="20"/>
    <w:locked/>
    <w:rsid w:val="00C41076"/>
    <w:rPr>
      <w:rFonts w:ascii="Cambria" w:eastAsia="SimSun" w:hAnsi="Cambria"/>
      <w:b/>
      <w:bCs/>
      <w:i/>
      <w:iCs/>
      <w:color w:val="00000A"/>
      <w:sz w:val="28"/>
      <w:szCs w:val="28"/>
      <w:lang w:eastAsia="en-US"/>
    </w:rPr>
  </w:style>
  <w:style w:type="paragraph" w:customStyle="1" w:styleId="aff6">
    <w:name w:val="Без отступа"/>
    <w:basedOn w:val="a4"/>
    <w:rsid w:val="00C41076"/>
    <w:pPr>
      <w:spacing w:before="60" w:after="60" w:line="240" w:lineRule="auto"/>
      <w:jc w:val="both"/>
    </w:pPr>
    <w:rPr>
      <w:rFonts w:ascii="Times New Roman" w:eastAsia="Calibri" w:hAnsi="Times New Roman"/>
      <w:sz w:val="28"/>
      <w:szCs w:val="24"/>
      <w:lang w:eastAsia="en-US"/>
    </w:rPr>
  </w:style>
  <w:style w:type="paragraph" w:customStyle="1" w:styleId="a0">
    <w:name w:val="Маркированный список дефис"/>
    <w:basedOn w:val="a4"/>
    <w:qFormat/>
    <w:rsid w:val="00C41076"/>
    <w:pPr>
      <w:numPr>
        <w:numId w:val="11"/>
      </w:numPr>
      <w:spacing w:before="60" w:after="60" w:line="240" w:lineRule="auto"/>
      <w:jc w:val="both"/>
    </w:pPr>
    <w:rPr>
      <w:rFonts w:ascii="Times New Roman" w:eastAsia="Calibri" w:hAnsi="Times New Roman"/>
      <w:sz w:val="28"/>
      <w:lang w:eastAsia="en-US"/>
    </w:rPr>
  </w:style>
  <w:style w:type="paragraph" w:customStyle="1" w:styleId="aff7">
    <w:name w:val="Абзац"/>
    <w:basedOn w:val="a4"/>
    <w:qFormat/>
    <w:rsid w:val="00C41076"/>
    <w:pPr>
      <w:spacing w:before="60" w:after="60" w:line="240" w:lineRule="auto"/>
      <w:ind w:firstLine="709"/>
      <w:jc w:val="both"/>
    </w:pPr>
    <w:rPr>
      <w:rFonts w:ascii="Times New Roman" w:eastAsia="Calibri" w:hAnsi="Times New Roman"/>
      <w:sz w:val="28"/>
      <w:lang w:eastAsia="en-US"/>
    </w:rPr>
  </w:style>
  <w:style w:type="paragraph" w:styleId="aff8">
    <w:name w:val="caption"/>
    <w:basedOn w:val="a4"/>
    <w:next w:val="a4"/>
    <w:qFormat/>
    <w:rsid w:val="00C41076"/>
    <w:pPr>
      <w:widowControl w:val="0"/>
      <w:spacing w:before="60" w:after="240" w:line="240" w:lineRule="auto"/>
      <w:jc w:val="center"/>
    </w:pPr>
    <w:rPr>
      <w:rFonts w:ascii="Times New Roman" w:eastAsia="Calibri" w:hAnsi="Times New Roman"/>
      <w:b/>
      <w:sz w:val="26"/>
      <w:lang w:eastAsia="en-US"/>
    </w:rPr>
  </w:style>
  <w:style w:type="paragraph" w:styleId="aff9">
    <w:name w:val="Document Map"/>
    <w:basedOn w:val="a4"/>
    <w:link w:val="affa"/>
    <w:semiHidden/>
    <w:rsid w:val="00C41076"/>
    <w:pPr>
      <w:shd w:val="clear" w:color="auto" w:fill="000080"/>
      <w:spacing w:before="60" w:after="60" w:line="240" w:lineRule="auto"/>
      <w:jc w:val="both"/>
    </w:pPr>
    <w:rPr>
      <w:rFonts w:ascii="Times New Roman" w:eastAsia="Calibri" w:hAnsi="Times New Roman"/>
      <w:sz w:val="2"/>
      <w:szCs w:val="20"/>
      <w:lang w:eastAsia="en-US"/>
    </w:rPr>
  </w:style>
  <w:style w:type="character" w:customStyle="1" w:styleId="affa">
    <w:name w:val="Схема документа Знак"/>
    <w:basedOn w:val="a7"/>
    <w:link w:val="aff9"/>
    <w:semiHidden/>
    <w:qFormat/>
    <w:rsid w:val="00C41076"/>
    <w:rPr>
      <w:rFonts w:ascii="Times New Roman" w:eastAsia="Calibri" w:hAnsi="Times New Roman"/>
      <w:sz w:val="2"/>
      <w:shd w:val="clear" w:color="auto" w:fill="000080"/>
      <w:lang w:eastAsia="en-US"/>
    </w:rPr>
  </w:style>
  <w:style w:type="paragraph" w:styleId="affb">
    <w:name w:val="header"/>
    <w:basedOn w:val="a4"/>
    <w:link w:val="affc"/>
    <w:uiPriority w:val="99"/>
    <w:rsid w:val="00C41076"/>
    <w:pPr>
      <w:tabs>
        <w:tab w:val="center" w:pos="4677"/>
        <w:tab w:val="right" w:pos="9355"/>
      </w:tabs>
      <w:spacing w:before="60" w:after="60" w:line="240" w:lineRule="auto"/>
      <w:jc w:val="both"/>
    </w:pPr>
    <w:rPr>
      <w:rFonts w:ascii="Times New Roman" w:eastAsia="Calibri" w:hAnsi="Times New Roman"/>
      <w:sz w:val="24"/>
      <w:lang w:eastAsia="en-US"/>
    </w:rPr>
  </w:style>
  <w:style w:type="character" w:customStyle="1" w:styleId="affc">
    <w:name w:val="Верхний колонтитул Знак"/>
    <w:basedOn w:val="a7"/>
    <w:link w:val="affb"/>
    <w:uiPriority w:val="99"/>
    <w:rsid w:val="00C41076"/>
    <w:rPr>
      <w:rFonts w:ascii="Times New Roman" w:eastAsia="Calibri" w:hAnsi="Times New Roman"/>
      <w:sz w:val="24"/>
      <w:szCs w:val="22"/>
      <w:lang w:eastAsia="en-US"/>
    </w:rPr>
  </w:style>
  <w:style w:type="paragraph" w:customStyle="1" w:styleId="affd">
    <w:name w:val="Обычный (тбл)"/>
    <w:basedOn w:val="a4"/>
    <w:link w:val="affe"/>
    <w:uiPriority w:val="99"/>
    <w:rsid w:val="00C41076"/>
    <w:pPr>
      <w:spacing w:before="40" w:after="80" w:line="240" w:lineRule="auto"/>
    </w:pPr>
    <w:rPr>
      <w:rFonts w:ascii="Times New Roman" w:hAnsi="Times New Roman"/>
      <w:bCs/>
      <w:sz w:val="26"/>
      <w:szCs w:val="18"/>
      <w:lang w:eastAsia="en-US"/>
    </w:rPr>
  </w:style>
  <w:style w:type="paragraph" w:customStyle="1" w:styleId="afff">
    <w:name w:val="Шапка таблицы"/>
    <w:basedOn w:val="affd"/>
    <w:uiPriority w:val="99"/>
    <w:rsid w:val="00C41076"/>
    <w:pPr>
      <w:keepNext/>
      <w:spacing w:before="60"/>
    </w:pPr>
    <w:rPr>
      <w:b/>
    </w:rPr>
  </w:style>
  <w:style w:type="paragraph" w:customStyle="1" w:styleId="-110">
    <w:name w:val="Цветная заливка - Акцент 11"/>
    <w:hidden/>
    <w:uiPriority w:val="99"/>
    <w:semiHidden/>
    <w:rsid w:val="00C41076"/>
    <w:rPr>
      <w:rFonts w:ascii="Times New Roman" w:eastAsia="Calibri" w:hAnsi="Times New Roman"/>
      <w:sz w:val="24"/>
      <w:szCs w:val="22"/>
      <w:lang w:eastAsia="en-US"/>
    </w:rPr>
  </w:style>
  <w:style w:type="character" w:customStyle="1" w:styleId="-10">
    <w:name w:val="Цветной список - Акцент 1 Знак"/>
    <w:aliases w:val="Bullet List Знак,FooterText Знак,numbered Знак,Абзац списка нумерованный Знак"/>
    <w:link w:val="-11"/>
    <w:uiPriority w:val="34"/>
    <w:locked/>
    <w:rsid w:val="00C41076"/>
    <w:rPr>
      <w:rFonts w:eastAsia="SimSun" w:cs="Calibri"/>
      <w:color w:val="00000A"/>
      <w:sz w:val="22"/>
      <w:szCs w:val="22"/>
      <w:lang w:eastAsia="en-US"/>
    </w:rPr>
  </w:style>
  <w:style w:type="paragraph" w:styleId="afff0">
    <w:name w:val="endnote text"/>
    <w:basedOn w:val="a4"/>
    <w:link w:val="afff1"/>
    <w:semiHidden/>
    <w:unhideWhenUsed/>
    <w:rsid w:val="00C41076"/>
    <w:pPr>
      <w:spacing w:before="60" w:after="60" w:line="240" w:lineRule="auto"/>
      <w:jc w:val="both"/>
    </w:pPr>
    <w:rPr>
      <w:rFonts w:ascii="Times New Roman" w:eastAsia="Calibri" w:hAnsi="Times New Roman"/>
      <w:sz w:val="20"/>
      <w:szCs w:val="20"/>
      <w:lang w:eastAsia="en-US"/>
    </w:rPr>
  </w:style>
  <w:style w:type="character" w:customStyle="1" w:styleId="afff1">
    <w:name w:val="Текст концевой сноски Знак"/>
    <w:basedOn w:val="a7"/>
    <w:link w:val="afff0"/>
    <w:semiHidden/>
    <w:rsid w:val="00C41076"/>
    <w:rPr>
      <w:rFonts w:ascii="Times New Roman" w:eastAsia="Calibri" w:hAnsi="Times New Roman"/>
      <w:lang w:eastAsia="en-US"/>
    </w:rPr>
  </w:style>
  <w:style w:type="character" w:styleId="afff2">
    <w:name w:val="endnote reference"/>
    <w:semiHidden/>
    <w:unhideWhenUsed/>
    <w:rsid w:val="00C41076"/>
    <w:rPr>
      <w:vertAlign w:val="superscript"/>
    </w:rPr>
  </w:style>
  <w:style w:type="character" w:styleId="afff3">
    <w:name w:val="footnote reference"/>
    <w:uiPriority w:val="99"/>
    <w:unhideWhenUsed/>
    <w:rsid w:val="00C41076"/>
    <w:rPr>
      <w:vertAlign w:val="superscript"/>
    </w:rPr>
  </w:style>
  <w:style w:type="character" w:styleId="afff4">
    <w:name w:val="Emphasis"/>
    <w:uiPriority w:val="99"/>
    <w:qFormat/>
    <w:rsid w:val="00C41076"/>
    <w:rPr>
      <w:i/>
      <w:iCs/>
    </w:rPr>
  </w:style>
  <w:style w:type="paragraph" w:styleId="4">
    <w:name w:val="List Bullet 4"/>
    <w:basedOn w:val="a4"/>
    <w:semiHidden/>
    <w:unhideWhenUsed/>
    <w:rsid w:val="00C41076"/>
    <w:pPr>
      <w:numPr>
        <w:numId w:val="7"/>
      </w:numPr>
      <w:spacing w:before="60" w:after="60" w:line="240" w:lineRule="auto"/>
      <w:contextualSpacing/>
      <w:jc w:val="both"/>
    </w:pPr>
    <w:rPr>
      <w:rFonts w:ascii="Times New Roman" w:eastAsia="Calibri" w:hAnsi="Times New Roman"/>
      <w:sz w:val="28"/>
      <w:lang w:eastAsia="en-US"/>
    </w:rPr>
  </w:style>
  <w:style w:type="paragraph" w:customStyle="1" w:styleId="afff5">
    <w:name w:val="Текст таблицы по левому краю"/>
    <w:basedOn w:val="a4"/>
    <w:qFormat/>
    <w:rsid w:val="00C41076"/>
    <w:pPr>
      <w:spacing w:before="60" w:after="60" w:line="240" w:lineRule="auto"/>
    </w:pPr>
    <w:rPr>
      <w:rFonts w:ascii="Times New Roman" w:eastAsia="Calibri" w:hAnsi="Times New Roman"/>
      <w:sz w:val="26"/>
      <w:lang w:eastAsia="en-US"/>
    </w:rPr>
  </w:style>
  <w:style w:type="paragraph" w:customStyle="1" w:styleId="-0">
    <w:name w:val="Текст таблицы - маркированный список"/>
    <w:basedOn w:val="a4"/>
    <w:qFormat/>
    <w:rsid w:val="00C41076"/>
    <w:pPr>
      <w:numPr>
        <w:numId w:val="8"/>
      </w:numPr>
      <w:tabs>
        <w:tab w:val="left" w:pos="397"/>
      </w:tabs>
      <w:spacing w:before="40" w:after="40" w:line="240" w:lineRule="auto"/>
    </w:pPr>
    <w:rPr>
      <w:rFonts w:ascii="Times New Roman" w:eastAsia="Calibri" w:hAnsi="Times New Roman"/>
      <w:sz w:val="26"/>
      <w:lang w:eastAsia="en-US"/>
    </w:rPr>
  </w:style>
  <w:style w:type="character" w:styleId="afff6">
    <w:name w:val="FollowedHyperlink"/>
    <w:unhideWhenUsed/>
    <w:qFormat/>
    <w:rsid w:val="00C41076"/>
    <w:rPr>
      <w:color w:val="954F72"/>
      <w:u w:val="single"/>
    </w:rPr>
  </w:style>
  <w:style w:type="character" w:customStyle="1" w:styleId="afff7">
    <w:name w:val="Полужирный"/>
    <w:uiPriority w:val="1"/>
    <w:rsid w:val="00C41076"/>
    <w:rPr>
      <w:b/>
    </w:rPr>
  </w:style>
  <w:style w:type="table" w:customStyle="1" w:styleId="afff8">
    <w:name w:val="Сетка таблицы по умолчанию"/>
    <w:basedOn w:val="a8"/>
    <w:uiPriority w:val="99"/>
    <w:qFormat/>
    <w:rsid w:val="00C41076"/>
    <w:rPr>
      <w:rFonts w:ascii="Times New Roman" w:eastAsia="Calibri" w:hAnsi="Times New Roman"/>
      <w:sz w:val="40"/>
      <w:szCs w:val="22"/>
      <w:lang w:eastAsia="en-US"/>
    </w:rPr>
    <w:tblPr>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blStylePr w:type="firstRow">
      <w:pPr>
        <w:jc w:val="center"/>
      </w:pPr>
      <w:rPr>
        <w:rFonts w:ascii="Times New Roman" w:hAnsi="Times New Roman"/>
        <w:b/>
        <w:sz w:val="24"/>
      </w:rPr>
      <w:tblPr/>
      <w:trPr>
        <w:tblHeader/>
      </w:trPr>
      <w:tcPr>
        <w:shd w:val="clear" w:color="auto" w:fill="F2F2F2"/>
        <w:vAlign w:val="center"/>
      </w:tcPr>
    </w:tblStylePr>
  </w:style>
  <w:style w:type="paragraph" w:customStyle="1" w:styleId="afff9">
    <w:name w:val="Текст таблицы по центру"/>
    <w:basedOn w:val="a4"/>
    <w:qFormat/>
    <w:rsid w:val="00C41076"/>
    <w:pPr>
      <w:spacing w:before="60" w:after="60" w:line="240" w:lineRule="auto"/>
      <w:contextualSpacing/>
      <w:jc w:val="center"/>
    </w:pPr>
    <w:rPr>
      <w:rFonts w:ascii="Times New Roman" w:eastAsia="Calibri" w:hAnsi="Times New Roman"/>
      <w:sz w:val="26"/>
      <w:lang w:eastAsia="en-US"/>
    </w:rPr>
  </w:style>
  <w:style w:type="paragraph" w:customStyle="1" w:styleId="2">
    <w:name w:val="Маркированный список дефис 2"/>
    <w:basedOn w:val="a4"/>
    <w:qFormat/>
    <w:rsid w:val="00C41076"/>
    <w:pPr>
      <w:numPr>
        <w:ilvl w:val="1"/>
        <w:numId w:val="11"/>
      </w:numPr>
      <w:spacing w:before="60" w:after="60" w:line="240" w:lineRule="auto"/>
      <w:ind w:left="2154" w:hanging="357"/>
      <w:jc w:val="both"/>
    </w:pPr>
    <w:rPr>
      <w:rFonts w:ascii="Times New Roman" w:eastAsia="Calibri" w:hAnsi="Times New Roman"/>
      <w:sz w:val="28"/>
      <w:lang w:eastAsia="en-US"/>
    </w:rPr>
  </w:style>
  <w:style w:type="numbering" w:customStyle="1" w:styleId="List112">
    <w:name w:val="List 112"/>
    <w:rsid w:val="00C41076"/>
    <w:pPr>
      <w:numPr>
        <w:numId w:val="9"/>
      </w:numPr>
    </w:pPr>
  </w:style>
  <w:style w:type="paragraph" w:customStyle="1" w:styleId="-">
    <w:name w:val="Таблица Список -"/>
    <w:basedOn w:val="a4"/>
    <w:qFormat/>
    <w:rsid w:val="00C41076"/>
    <w:pPr>
      <w:numPr>
        <w:numId w:val="10"/>
      </w:numPr>
      <w:spacing w:before="40" w:after="40" w:line="240" w:lineRule="auto"/>
    </w:pPr>
    <w:rPr>
      <w:rFonts w:ascii="Times New Roman" w:hAnsi="Times New Roman"/>
      <w:sz w:val="26"/>
      <w:szCs w:val="24"/>
    </w:rPr>
  </w:style>
  <w:style w:type="paragraph" w:customStyle="1" w:styleId="afffa">
    <w:name w:val="Таблица Шапка (слева)"/>
    <w:basedOn w:val="a4"/>
    <w:qFormat/>
    <w:rsid w:val="00C41076"/>
    <w:pPr>
      <w:keepNext/>
      <w:spacing w:before="40" w:after="40" w:line="240" w:lineRule="auto"/>
    </w:pPr>
    <w:rPr>
      <w:rFonts w:ascii="Times New Roman" w:eastAsia="Calibri" w:hAnsi="Times New Roman"/>
      <w:b/>
      <w:bCs/>
      <w:sz w:val="26"/>
      <w:szCs w:val="24"/>
    </w:rPr>
  </w:style>
  <w:style w:type="paragraph" w:customStyle="1" w:styleId="afffb">
    <w:name w:val="Стиль Таблица Шапка (слева) +"/>
    <w:basedOn w:val="afffa"/>
    <w:rsid w:val="00C41076"/>
    <w:rPr>
      <w:rFonts w:ascii="Arial" w:hAnsi="Arial"/>
    </w:rPr>
  </w:style>
  <w:style w:type="paragraph" w:customStyle="1" w:styleId="afffc">
    <w:name w:val="Стиль Таблица Ячейка (по центру) +"/>
    <w:basedOn w:val="a4"/>
    <w:rsid w:val="00C41076"/>
    <w:pPr>
      <w:spacing w:before="60" w:after="60" w:line="240" w:lineRule="auto"/>
      <w:jc w:val="center"/>
    </w:pPr>
    <w:rPr>
      <w:rFonts w:ascii="Arial" w:eastAsia="Calibri" w:hAnsi="Arial"/>
      <w:szCs w:val="24"/>
    </w:rPr>
  </w:style>
  <w:style w:type="paragraph" w:customStyle="1" w:styleId="afffd">
    <w:name w:val="Стиль Стиль Таблица Ячейка (слева) + +"/>
    <w:basedOn w:val="a4"/>
    <w:rsid w:val="00C41076"/>
    <w:pPr>
      <w:spacing w:before="40" w:after="40" w:line="240" w:lineRule="auto"/>
    </w:pPr>
    <w:rPr>
      <w:rFonts w:ascii="Times New Roman" w:eastAsia="Calibri" w:hAnsi="Times New Roman"/>
      <w:szCs w:val="24"/>
    </w:rPr>
  </w:style>
  <w:style w:type="paragraph" w:customStyle="1" w:styleId="30">
    <w:name w:val="Маркированный список дефис 3"/>
    <w:basedOn w:val="2"/>
    <w:qFormat/>
    <w:rsid w:val="00C41076"/>
    <w:pPr>
      <w:numPr>
        <w:ilvl w:val="3"/>
        <w:numId w:val="12"/>
      </w:numPr>
    </w:pPr>
  </w:style>
  <w:style w:type="paragraph" w:customStyle="1" w:styleId="-31">
    <w:name w:val="Таблица-сетка 31"/>
    <w:basedOn w:val="12"/>
    <w:next w:val="a4"/>
    <w:uiPriority w:val="39"/>
    <w:unhideWhenUsed/>
    <w:qFormat/>
    <w:rsid w:val="00C41076"/>
    <w:pPr>
      <w:suppressAutoHyphens w:val="0"/>
      <w:spacing w:before="240" w:line="259" w:lineRule="auto"/>
      <w:outlineLvl w:val="9"/>
    </w:pPr>
    <w:rPr>
      <w:rFonts w:eastAsia="MS Gothic" w:cs="Times New Roman"/>
      <w:b w:val="0"/>
      <w:bCs w:val="0"/>
      <w:sz w:val="32"/>
      <w:szCs w:val="32"/>
      <w:lang w:eastAsia="ru-RU"/>
    </w:rPr>
  </w:style>
  <w:style w:type="paragraph" w:styleId="42">
    <w:name w:val="toc 4"/>
    <w:basedOn w:val="a4"/>
    <w:next w:val="a4"/>
    <w:autoRedefine/>
    <w:uiPriority w:val="39"/>
    <w:unhideWhenUsed/>
    <w:rsid w:val="00C41076"/>
    <w:pPr>
      <w:spacing w:before="60" w:after="100" w:line="259" w:lineRule="auto"/>
      <w:ind w:left="660"/>
    </w:pPr>
    <w:rPr>
      <w:rFonts w:eastAsia="MS Mincho"/>
    </w:rPr>
  </w:style>
  <w:style w:type="paragraph" w:styleId="61">
    <w:name w:val="toc 6"/>
    <w:basedOn w:val="a4"/>
    <w:next w:val="a4"/>
    <w:autoRedefine/>
    <w:uiPriority w:val="39"/>
    <w:unhideWhenUsed/>
    <w:rsid w:val="00C41076"/>
    <w:pPr>
      <w:spacing w:before="60" w:after="100" w:line="259" w:lineRule="auto"/>
      <w:ind w:left="1100"/>
    </w:pPr>
    <w:rPr>
      <w:rFonts w:eastAsia="MS Mincho"/>
    </w:rPr>
  </w:style>
  <w:style w:type="paragraph" w:styleId="71">
    <w:name w:val="toc 7"/>
    <w:basedOn w:val="a4"/>
    <w:next w:val="a4"/>
    <w:autoRedefine/>
    <w:uiPriority w:val="39"/>
    <w:unhideWhenUsed/>
    <w:rsid w:val="00C41076"/>
    <w:pPr>
      <w:spacing w:before="60" w:after="100" w:line="259" w:lineRule="auto"/>
      <w:ind w:left="1320"/>
    </w:pPr>
    <w:rPr>
      <w:rFonts w:eastAsia="MS Mincho"/>
    </w:rPr>
  </w:style>
  <w:style w:type="paragraph" w:styleId="81">
    <w:name w:val="toc 8"/>
    <w:basedOn w:val="a4"/>
    <w:next w:val="a4"/>
    <w:autoRedefine/>
    <w:uiPriority w:val="39"/>
    <w:unhideWhenUsed/>
    <w:rsid w:val="00C41076"/>
    <w:pPr>
      <w:spacing w:before="60" w:after="100" w:line="259" w:lineRule="auto"/>
      <w:ind w:left="1540"/>
    </w:pPr>
    <w:rPr>
      <w:rFonts w:eastAsia="MS Mincho"/>
    </w:rPr>
  </w:style>
  <w:style w:type="paragraph" w:styleId="91">
    <w:name w:val="toc 9"/>
    <w:basedOn w:val="a4"/>
    <w:next w:val="a4"/>
    <w:autoRedefine/>
    <w:uiPriority w:val="39"/>
    <w:unhideWhenUsed/>
    <w:rsid w:val="00C41076"/>
    <w:pPr>
      <w:spacing w:before="60" w:after="100" w:line="259" w:lineRule="auto"/>
      <w:ind w:left="1760"/>
    </w:pPr>
    <w:rPr>
      <w:rFonts w:eastAsia="MS Mincho"/>
    </w:rPr>
  </w:style>
  <w:style w:type="character" w:customStyle="1" w:styleId="110">
    <w:name w:val="Средняя сетка 11"/>
    <w:uiPriority w:val="99"/>
    <w:semiHidden/>
    <w:rsid w:val="00C41076"/>
    <w:rPr>
      <w:color w:val="808080"/>
    </w:rPr>
  </w:style>
  <w:style w:type="paragraph" w:customStyle="1" w:styleId="18">
    <w:name w:val="Заголовок 1 без нумерации"/>
    <w:basedOn w:val="12"/>
    <w:qFormat/>
    <w:rsid w:val="00C41076"/>
    <w:pPr>
      <w:pageBreakBefore/>
      <w:suppressAutoHyphens w:val="0"/>
      <w:spacing w:after="120" w:line="240" w:lineRule="auto"/>
      <w:ind w:left="709"/>
    </w:pPr>
    <w:rPr>
      <w:rFonts w:ascii="Times New Roman" w:eastAsia="Times New Roman" w:hAnsi="Times New Roman" w:cs="Times New Roman"/>
      <w:caps/>
      <w:color w:val="auto"/>
    </w:rPr>
  </w:style>
  <w:style w:type="paragraph" w:customStyle="1" w:styleId="28">
    <w:name w:val="Заголовок 2 без нумерации"/>
    <w:basedOn w:val="20"/>
    <w:qFormat/>
    <w:rsid w:val="00C41076"/>
    <w:pPr>
      <w:keepLines/>
      <w:numPr>
        <w:ilvl w:val="0"/>
        <w:numId w:val="0"/>
      </w:numPr>
      <w:tabs>
        <w:tab w:val="clear" w:pos="2304"/>
      </w:tabs>
      <w:suppressAutoHyphens w:val="0"/>
      <w:spacing w:before="480" w:after="240" w:line="240" w:lineRule="auto"/>
      <w:ind w:left="709"/>
    </w:pPr>
    <w:rPr>
      <w:rFonts w:ascii="Times New Roman" w:eastAsia="Times New Roman" w:hAnsi="Times New Roman"/>
      <w:i w:val="0"/>
      <w:iCs w:val="0"/>
      <w:color w:val="auto"/>
      <w:szCs w:val="26"/>
      <w:lang w:eastAsia="ru-RU"/>
    </w:rPr>
  </w:style>
  <w:style w:type="paragraph" w:customStyle="1" w:styleId="afffe">
    <w:name w:val="Подзаголовок без нумерации"/>
    <w:basedOn w:val="aff7"/>
    <w:qFormat/>
    <w:rsid w:val="00C41076"/>
    <w:pPr>
      <w:keepNext/>
      <w:keepLines/>
      <w:spacing w:before="240"/>
    </w:pPr>
    <w:rPr>
      <w:b/>
      <w:lang w:eastAsia="ru-RU"/>
    </w:rPr>
  </w:style>
  <w:style w:type="paragraph" w:styleId="a1">
    <w:name w:val="List Number"/>
    <w:basedOn w:val="a4"/>
    <w:uiPriority w:val="14"/>
    <w:rsid w:val="00C41076"/>
    <w:pPr>
      <w:numPr>
        <w:numId w:val="13"/>
      </w:numPr>
      <w:spacing w:before="120" w:after="120"/>
      <w:jc w:val="both"/>
    </w:pPr>
    <w:rPr>
      <w:rFonts w:ascii="Times New Roman" w:eastAsia="Calibri" w:hAnsi="Times New Roman"/>
      <w:sz w:val="28"/>
      <w:lang w:eastAsia="en-US"/>
    </w:rPr>
  </w:style>
  <w:style w:type="paragraph" w:customStyle="1" w:styleId="a2">
    <w:name w:val="Заголовок Приложение А"/>
    <w:basedOn w:val="18"/>
    <w:qFormat/>
    <w:rsid w:val="00C41076"/>
    <w:pPr>
      <w:numPr>
        <w:numId w:val="14"/>
      </w:numPr>
      <w:ind w:left="709"/>
    </w:pPr>
  </w:style>
  <w:style w:type="paragraph" w:customStyle="1" w:styleId="10">
    <w:name w:val="Заголовок Приложение А.1"/>
    <w:basedOn w:val="a2"/>
    <w:qFormat/>
    <w:rsid w:val="00C41076"/>
    <w:pPr>
      <w:pageBreakBefore w:val="0"/>
      <w:numPr>
        <w:ilvl w:val="1"/>
      </w:numPr>
      <w:outlineLvl w:val="1"/>
    </w:pPr>
    <w:rPr>
      <w:caps w:val="0"/>
    </w:rPr>
  </w:style>
  <w:style w:type="paragraph" w:customStyle="1" w:styleId="11">
    <w:name w:val="Заголовок Приложение А.1.1"/>
    <w:basedOn w:val="10"/>
    <w:qFormat/>
    <w:rsid w:val="00C41076"/>
    <w:pPr>
      <w:numPr>
        <w:ilvl w:val="2"/>
      </w:numPr>
      <w:outlineLvl w:val="2"/>
    </w:pPr>
  </w:style>
  <w:style w:type="paragraph" w:styleId="a">
    <w:name w:val="List Bullet"/>
    <w:basedOn w:val="a4"/>
    <w:uiPriority w:val="19"/>
    <w:unhideWhenUsed/>
    <w:rsid w:val="00C41076"/>
    <w:pPr>
      <w:numPr>
        <w:numId w:val="15"/>
      </w:numPr>
      <w:spacing w:before="60" w:after="60" w:line="240" w:lineRule="auto"/>
      <w:contextualSpacing/>
      <w:jc w:val="both"/>
    </w:pPr>
    <w:rPr>
      <w:rFonts w:ascii="Times New Roman" w:eastAsia="Calibri" w:hAnsi="Times New Roman"/>
      <w:sz w:val="28"/>
      <w:lang w:eastAsia="en-US"/>
    </w:rPr>
  </w:style>
  <w:style w:type="paragraph" w:customStyle="1" w:styleId="111">
    <w:name w:val="Заголовок Приложение А.1.1.1"/>
    <w:basedOn w:val="11"/>
    <w:qFormat/>
    <w:rsid w:val="00C41076"/>
    <w:pPr>
      <w:numPr>
        <w:ilvl w:val="3"/>
      </w:numPr>
      <w:tabs>
        <w:tab w:val="clear" w:pos="709"/>
        <w:tab w:val="num" w:pos="2126"/>
      </w:tabs>
      <w:ind w:left="2126" w:hanging="1417"/>
      <w:outlineLvl w:val="3"/>
    </w:pPr>
  </w:style>
  <w:style w:type="paragraph" w:customStyle="1" w:styleId="19">
    <w:name w:val="Заголовок 1 ТТ"/>
    <w:basedOn w:val="12"/>
    <w:next w:val="a4"/>
    <w:qFormat/>
    <w:rsid w:val="00C41076"/>
    <w:pPr>
      <w:keepLines w:val="0"/>
      <w:spacing w:before="240" w:after="60"/>
      <w:ind w:firstLine="709"/>
      <w:jc w:val="both"/>
    </w:pPr>
    <w:rPr>
      <w:rFonts w:ascii="Times New Roman" w:eastAsia="Times New Roman" w:hAnsi="Times New Roman" w:cs="Times New Roman"/>
      <w:color w:val="auto"/>
      <w:kern w:val="32"/>
    </w:rPr>
  </w:style>
  <w:style w:type="paragraph" w:customStyle="1" w:styleId="29">
    <w:name w:val="Заголовок 2 ТТ"/>
    <w:basedOn w:val="20"/>
    <w:next w:val="a4"/>
    <w:qFormat/>
    <w:rsid w:val="00C41076"/>
    <w:pPr>
      <w:keepLines/>
      <w:numPr>
        <w:ilvl w:val="0"/>
        <w:numId w:val="0"/>
      </w:numPr>
      <w:tabs>
        <w:tab w:val="clear" w:pos="2304"/>
      </w:tabs>
      <w:ind w:firstLine="709"/>
      <w:jc w:val="both"/>
    </w:pPr>
    <w:rPr>
      <w:rFonts w:ascii="Times New Roman" w:eastAsia="Times New Roman" w:hAnsi="Times New Roman"/>
      <w:i w:val="0"/>
      <w:color w:val="auto"/>
    </w:rPr>
  </w:style>
  <w:style w:type="paragraph" w:customStyle="1" w:styleId="38">
    <w:name w:val="Заголовок 3 ТТ"/>
    <w:basedOn w:val="31"/>
    <w:next w:val="a4"/>
    <w:qFormat/>
    <w:rsid w:val="00C41076"/>
    <w:pPr>
      <w:keepNext w:val="0"/>
      <w:keepLines w:val="0"/>
      <w:widowControl w:val="0"/>
      <w:tabs>
        <w:tab w:val="clear" w:pos="1843"/>
      </w:tabs>
      <w:suppressAutoHyphens/>
      <w:spacing w:before="240" w:after="60"/>
      <w:ind w:left="0" w:firstLine="709"/>
      <w:jc w:val="both"/>
    </w:pPr>
    <w:rPr>
      <w:rFonts w:eastAsia="Arial Unicode MS"/>
      <w:color w:val="FF0000"/>
      <w:szCs w:val="28"/>
      <w:lang w:eastAsia="ru-RU"/>
    </w:rPr>
  </w:style>
  <w:style w:type="paragraph" w:customStyle="1" w:styleId="43">
    <w:name w:val="Заголовок 4 ТТ"/>
    <w:basedOn w:val="40"/>
    <w:next w:val="a4"/>
    <w:qFormat/>
    <w:rsid w:val="00C41076"/>
    <w:pPr>
      <w:keepLines w:val="0"/>
      <w:tabs>
        <w:tab w:val="clear" w:pos="4821"/>
      </w:tabs>
      <w:suppressAutoHyphens/>
      <w:spacing w:before="120" w:after="60" w:line="276" w:lineRule="auto"/>
      <w:ind w:left="0" w:firstLine="709"/>
    </w:pPr>
    <w:rPr>
      <w:rFonts w:eastAsia="Times New Roman"/>
      <w:bCs/>
      <w:iCs w:val="0"/>
      <w:szCs w:val="20"/>
      <w:lang w:eastAsia="ru-RU"/>
    </w:rPr>
  </w:style>
  <w:style w:type="paragraph" w:customStyle="1" w:styleId="a3">
    <w:name w:val="Список: маркер"/>
    <w:basedOn w:val="a4"/>
    <w:rsid w:val="00C41076"/>
    <w:pPr>
      <w:numPr>
        <w:numId w:val="16"/>
      </w:numPr>
      <w:spacing w:after="0" w:line="240" w:lineRule="auto"/>
      <w:jc w:val="both"/>
    </w:pPr>
    <w:rPr>
      <w:rFonts w:eastAsia="Calibri"/>
      <w:sz w:val="28"/>
      <w:szCs w:val="24"/>
    </w:rPr>
  </w:style>
  <w:style w:type="paragraph" w:customStyle="1" w:styleId="affff">
    <w:name w:val="Название таблицы"/>
    <w:basedOn w:val="aff8"/>
    <w:qFormat/>
    <w:rsid w:val="00C41076"/>
    <w:pPr>
      <w:keepNext/>
      <w:keepLines/>
      <w:widowControl/>
      <w:spacing w:before="240" w:after="120"/>
      <w:jc w:val="left"/>
    </w:pPr>
  </w:style>
  <w:style w:type="character" w:customStyle="1" w:styleId="2-4">
    <w:name w:val="Средний список 2 - Акцент 4 Знак"/>
    <w:link w:val="2-41"/>
    <w:uiPriority w:val="34"/>
    <w:locked/>
    <w:rsid w:val="00C41076"/>
    <w:rPr>
      <w:rFonts w:ascii="Times New Roman" w:hAnsi="Times New Roman"/>
      <w:sz w:val="24"/>
      <w:szCs w:val="22"/>
    </w:rPr>
  </w:style>
  <w:style w:type="paragraph" w:customStyle="1" w:styleId="ConsPlusCell">
    <w:name w:val="ConsPlusCell"/>
    <w:uiPriority w:val="99"/>
    <w:rsid w:val="00C41076"/>
    <w:pPr>
      <w:autoSpaceDE w:val="0"/>
      <w:autoSpaceDN w:val="0"/>
      <w:adjustRightInd w:val="0"/>
    </w:pPr>
    <w:rPr>
      <w:rFonts w:ascii="Courier New" w:eastAsia="Calibri" w:hAnsi="Courier New" w:cs="Courier New"/>
    </w:rPr>
  </w:style>
  <w:style w:type="paragraph" w:customStyle="1" w:styleId="2-41">
    <w:name w:val="Средний список 2 - Акцент 41"/>
    <w:basedOn w:val="a4"/>
    <w:link w:val="2-4"/>
    <w:uiPriority w:val="34"/>
    <w:qFormat/>
    <w:rsid w:val="00C41076"/>
    <w:pPr>
      <w:ind w:left="720"/>
      <w:contextualSpacing/>
      <w:jc w:val="both"/>
    </w:pPr>
    <w:rPr>
      <w:rFonts w:ascii="Times New Roman" w:hAnsi="Times New Roman"/>
      <w:sz w:val="24"/>
    </w:rPr>
  </w:style>
  <w:style w:type="numbering" w:customStyle="1" w:styleId="rsvStyle">
    <w:name w:val="rsvStyle"/>
    <w:uiPriority w:val="99"/>
    <w:rsid w:val="00C41076"/>
    <w:pPr>
      <w:numPr>
        <w:numId w:val="17"/>
      </w:numPr>
    </w:pPr>
  </w:style>
  <w:style w:type="paragraph" w:customStyle="1" w:styleId="-310">
    <w:name w:val="Цветная заливка - Акцент 31"/>
    <w:basedOn w:val="a4"/>
    <w:link w:val="-30"/>
    <w:uiPriority w:val="34"/>
    <w:qFormat/>
    <w:rsid w:val="00C41076"/>
    <w:pPr>
      <w:ind w:left="720"/>
      <w:contextualSpacing/>
      <w:jc w:val="both"/>
    </w:pPr>
    <w:rPr>
      <w:rFonts w:ascii="Times New Roman" w:hAnsi="Times New Roman"/>
      <w:sz w:val="28"/>
    </w:rPr>
  </w:style>
  <w:style w:type="character" w:customStyle="1" w:styleId="-30">
    <w:name w:val="Цветная заливка - Акцент 3 Знак"/>
    <w:link w:val="-310"/>
    <w:uiPriority w:val="34"/>
    <w:locked/>
    <w:rsid w:val="00C41076"/>
    <w:rPr>
      <w:rFonts w:ascii="Times New Roman" w:hAnsi="Times New Roman"/>
      <w:sz w:val="28"/>
      <w:szCs w:val="22"/>
    </w:rPr>
  </w:style>
  <w:style w:type="paragraph" w:customStyle="1" w:styleId="1">
    <w:name w:val="Обычный 1 Многоуровневый нумерованный"/>
    <w:basedOn w:val="a4"/>
    <w:rsid w:val="00C41076"/>
    <w:pPr>
      <w:numPr>
        <w:numId w:val="18"/>
      </w:numPr>
      <w:spacing w:after="0" w:line="360" w:lineRule="auto"/>
    </w:pPr>
    <w:rPr>
      <w:rFonts w:ascii="Times New Roman" w:hAnsi="Times New Roman"/>
      <w:sz w:val="24"/>
      <w:szCs w:val="24"/>
    </w:rPr>
  </w:style>
  <w:style w:type="paragraph" w:customStyle="1" w:styleId="-311">
    <w:name w:val="Светлый список - Акцент 31"/>
    <w:hidden/>
    <w:uiPriority w:val="99"/>
    <w:semiHidden/>
    <w:rsid w:val="00C41076"/>
    <w:rPr>
      <w:rFonts w:ascii="Times New Roman" w:eastAsia="Calibri" w:hAnsi="Times New Roman"/>
      <w:sz w:val="28"/>
      <w:szCs w:val="22"/>
      <w:lang w:eastAsia="en-US"/>
    </w:rPr>
  </w:style>
  <w:style w:type="paragraph" w:customStyle="1" w:styleId="1a">
    <w:name w:val="Обычный1"/>
    <w:rsid w:val="00C41076"/>
    <w:pPr>
      <w:widowControl w:val="0"/>
      <w:spacing w:after="160" w:line="259" w:lineRule="auto"/>
    </w:pPr>
    <w:rPr>
      <w:rFonts w:eastAsia="Calibri" w:cs="Calibri"/>
      <w:color w:val="000000"/>
      <w:sz w:val="22"/>
      <w:szCs w:val="22"/>
    </w:rPr>
  </w:style>
  <w:style w:type="paragraph" w:customStyle="1" w:styleId="affff0">
    <w:name w:val="Подпись к таблице"/>
    <w:basedOn w:val="a4"/>
    <w:qFormat/>
    <w:rsid w:val="00C41076"/>
    <w:pPr>
      <w:keepNext/>
      <w:spacing w:before="120" w:after="0" w:line="240" w:lineRule="auto"/>
      <w:ind w:firstLine="851"/>
      <w:jc w:val="right"/>
    </w:pPr>
    <w:rPr>
      <w:rFonts w:ascii="Times New Roman" w:eastAsia="Calibri" w:hAnsi="Times New Roman"/>
      <w:b/>
      <w:sz w:val="24"/>
      <w:lang w:eastAsia="en-US"/>
    </w:rPr>
  </w:style>
  <w:style w:type="paragraph" w:styleId="affff1">
    <w:name w:val="Revision"/>
    <w:hidden/>
    <w:uiPriority w:val="71"/>
    <w:unhideWhenUsed/>
    <w:rsid w:val="00C41076"/>
    <w:rPr>
      <w:rFonts w:ascii="Times New Roman" w:eastAsia="Calibri" w:hAnsi="Times New Roman"/>
      <w:sz w:val="28"/>
      <w:szCs w:val="22"/>
      <w:lang w:eastAsia="en-US"/>
    </w:rPr>
  </w:style>
  <w:style w:type="character" w:customStyle="1" w:styleId="aff5">
    <w:name w:val="Абзац списка Знак"/>
    <w:link w:val="aff4"/>
    <w:uiPriority w:val="34"/>
    <w:locked/>
    <w:rsid w:val="00C41076"/>
    <w:rPr>
      <w:sz w:val="22"/>
      <w:szCs w:val="22"/>
    </w:rPr>
  </w:style>
  <w:style w:type="paragraph" w:customStyle="1" w:styleId="1b">
    <w:name w:val="Абзац списка1"/>
    <w:basedOn w:val="a4"/>
    <w:qFormat/>
    <w:rsid w:val="00C41076"/>
    <w:pPr>
      <w:suppressAutoHyphens/>
      <w:spacing w:before="120" w:after="0" w:line="240" w:lineRule="auto"/>
      <w:ind w:left="720" w:firstLine="709"/>
      <w:jc w:val="both"/>
    </w:pPr>
    <w:rPr>
      <w:rFonts w:ascii="Times New Roman" w:hAnsi="Times New Roman"/>
      <w:sz w:val="24"/>
      <w:szCs w:val="24"/>
      <w:lang w:eastAsia="ar-SA"/>
    </w:rPr>
  </w:style>
  <w:style w:type="paragraph" w:customStyle="1" w:styleId="1c">
    <w:name w:val="Дефис 1"/>
    <w:basedOn w:val="a"/>
    <w:qFormat/>
    <w:rsid w:val="00C41076"/>
    <w:pPr>
      <w:numPr>
        <w:numId w:val="0"/>
      </w:numPr>
      <w:spacing w:before="40" w:after="40" w:line="360" w:lineRule="auto"/>
    </w:pPr>
  </w:style>
  <w:style w:type="paragraph" w:customStyle="1" w:styleId="affff2">
    <w:name w:val="Обычный (без отступа)"/>
    <w:basedOn w:val="a4"/>
    <w:link w:val="affff3"/>
    <w:rsid w:val="00C41076"/>
    <w:pPr>
      <w:spacing w:after="0" w:line="240" w:lineRule="auto"/>
      <w:jc w:val="both"/>
    </w:pPr>
    <w:rPr>
      <w:rFonts w:ascii="Times New Roman" w:hAnsi="Times New Roman"/>
      <w:sz w:val="24"/>
      <w:szCs w:val="24"/>
      <w:lang w:eastAsia="en-US"/>
    </w:rPr>
  </w:style>
  <w:style w:type="character" w:customStyle="1" w:styleId="affff3">
    <w:name w:val="Обычный (без отступа) Знак"/>
    <w:link w:val="affff2"/>
    <w:locked/>
    <w:rsid w:val="00C41076"/>
    <w:rPr>
      <w:rFonts w:ascii="Times New Roman" w:hAnsi="Times New Roman"/>
      <w:sz w:val="24"/>
      <w:szCs w:val="24"/>
      <w:lang w:eastAsia="en-US"/>
    </w:rPr>
  </w:style>
  <w:style w:type="paragraph" w:customStyle="1" w:styleId="3">
    <w:name w:val="Маркированный список 3 (тбл)"/>
    <w:basedOn w:val="a4"/>
    <w:rsid w:val="00C41076"/>
    <w:pPr>
      <w:numPr>
        <w:numId w:val="19"/>
      </w:numPr>
      <w:spacing w:before="40" w:after="80" w:line="240" w:lineRule="auto"/>
    </w:pPr>
    <w:rPr>
      <w:rFonts w:ascii="Times New Roman" w:hAnsi="Times New Roman"/>
      <w:bCs/>
      <w:sz w:val="20"/>
      <w:szCs w:val="18"/>
    </w:rPr>
  </w:style>
  <w:style w:type="paragraph" w:customStyle="1" w:styleId="affff4">
    <w:name w:val="Обычный (по правому краю)"/>
    <w:basedOn w:val="a4"/>
    <w:uiPriority w:val="99"/>
    <w:rsid w:val="00C41076"/>
    <w:pPr>
      <w:spacing w:after="0" w:line="240" w:lineRule="auto"/>
      <w:ind w:left="1" w:firstLine="851"/>
      <w:jc w:val="right"/>
    </w:pPr>
    <w:rPr>
      <w:rFonts w:ascii="Times New Roman" w:hAnsi="Times New Roman"/>
      <w:sz w:val="24"/>
      <w:szCs w:val="24"/>
    </w:rPr>
  </w:style>
  <w:style w:type="paragraph" w:customStyle="1" w:styleId="affff5">
    <w:name w:val="Лист_утверждения"/>
    <w:basedOn w:val="affff2"/>
    <w:rsid w:val="00C41076"/>
    <w:pPr>
      <w:jc w:val="center"/>
    </w:pPr>
    <w:rPr>
      <w:caps/>
      <w:sz w:val="32"/>
    </w:rPr>
  </w:style>
  <w:style w:type="paragraph" w:customStyle="1" w:styleId="affff6">
    <w:name w:val="ТЛ_Название_учреждения"/>
    <w:basedOn w:val="affff2"/>
    <w:rsid w:val="00C41076"/>
    <w:pPr>
      <w:jc w:val="center"/>
    </w:pPr>
    <w:rPr>
      <w:caps/>
      <w:sz w:val="28"/>
    </w:rPr>
  </w:style>
  <w:style w:type="paragraph" w:customStyle="1" w:styleId="affff7">
    <w:name w:val="Титул_абзац_ГОСТ_ЛУ_Наименование_программы"/>
    <w:basedOn w:val="a4"/>
    <w:rsid w:val="00C41076"/>
    <w:pPr>
      <w:spacing w:after="0" w:line="240" w:lineRule="auto"/>
      <w:jc w:val="center"/>
    </w:pPr>
    <w:rPr>
      <w:rFonts w:ascii="Times New Roman" w:hAnsi="Times New Roman"/>
      <w:caps/>
      <w:sz w:val="32"/>
      <w:szCs w:val="32"/>
    </w:rPr>
  </w:style>
  <w:style w:type="paragraph" w:customStyle="1" w:styleId="affff8">
    <w:name w:val="Титул_абзац_ГОСТ_ЛУ_Наименование_документа"/>
    <w:basedOn w:val="a4"/>
    <w:rsid w:val="00C41076"/>
    <w:pPr>
      <w:spacing w:after="0" w:line="240" w:lineRule="auto"/>
      <w:jc w:val="center"/>
    </w:pPr>
    <w:rPr>
      <w:rFonts w:ascii="Times New Roman" w:hAnsi="Times New Roman"/>
      <w:b/>
      <w:sz w:val="32"/>
      <w:szCs w:val="24"/>
    </w:rPr>
  </w:style>
  <w:style w:type="character" w:customStyle="1" w:styleId="affe">
    <w:name w:val="Обычный (тбл) Знак"/>
    <w:link w:val="affd"/>
    <w:uiPriority w:val="99"/>
    <w:locked/>
    <w:rsid w:val="00C41076"/>
    <w:rPr>
      <w:rFonts w:ascii="Times New Roman" w:hAnsi="Times New Roman"/>
      <w:bCs/>
      <w:sz w:val="26"/>
      <w:szCs w:val="18"/>
      <w:lang w:eastAsia="en-US"/>
    </w:rPr>
  </w:style>
  <w:style w:type="paragraph" w:customStyle="1" w:styleId="-2">
    <w:name w:val="Гост-абзац"/>
    <w:basedOn w:val="a4"/>
    <w:link w:val="-5"/>
    <w:qFormat/>
    <w:rsid w:val="00C41076"/>
    <w:pPr>
      <w:spacing w:after="0" w:line="360" w:lineRule="auto"/>
      <w:ind w:firstLine="851"/>
      <w:jc w:val="both"/>
    </w:pPr>
    <w:rPr>
      <w:rFonts w:ascii="Times New Roman" w:hAnsi="Times New Roman"/>
      <w:sz w:val="24"/>
      <w:szCs w:val="24"/>
      <w:lang w:eastAsia="en-US" w:bidi="en-US"/>
    </w:rPr>
  </w:style>
  <w:style w:type="character" w:customStyle="1" w:styleId="-5">
    <w:name w:val="Гост-абзац Знак"/>
    <w:link w:val="-2"/>
    <w:rsid w:val="00C41076"/>
    <w:rPr>
      <w:rFonts w:ascii="Times New Roman" w:hAnsi="Times New Roman"/>
      <w:sz w:val="24"/>
      <w:szCs w:val="24"/>
      <w:lang w:eastAsia="en-US" w:bidi="en-US"/>
    </w:rPr>
  </w:style>
  <w:style w:type="paragraph" w:customStyle="1" w:styleId="-8">
    <w:name w:val="ГОСТ-список"/>
    <w:basedOn w:val="a4"/>
    <w:link w:val="-9"/>
    <w:qFormat/>
    <w:rsid w:val="00C41076"/>
    <w:pPr>
      <w:spacing w:after="0" w:line="360" w:lineRule="auto"/>
      <w:jc w:val="both"/>
    </w:pPr>
    <w:rPr>
      <w:rFonts w:ascii="Times New Roman" w:eastAsia="Calibri" w:hAnsi="Times New Roman"/>
      <w:sz w:val="24"/>
      <w:szCs w:val="24"/>
      <w:shd w:val="clear" w:color="auto" w:fill="FFFFFF"/>
      <w:lang w:eastAsia="en-US"/>
    </w:rPr>
  </w:style>
  <w:style w:type="character" w:customStyle="1" w:styleId="-9">
    <w:name w:val="ГОСТ-список Знак"/>
    <w:link w:val="-8"/>
    <w:rsid w:val="00C41076"/>
    <w:rPr>
      <w:rFonts w:ascii="Times New Roman" w:eastAsia="Calibri" w:hAnsi="Times New Roman"/>
      <w:sz w:val="24"/>
      <w:szCs w:val="24"/>
      <w:lang w:eastAsia="en-US"/>
    </w:rPr>
  </w:style>
  <w:style w:type="paragraph" w:customStyle="1" w:styleId="--">
    <w:name w:val="Гост-табл-список"/>
    <w:basedOn w:val="a4"/>
    <w:link w:val="--0"/>
    <w:qFormat/>
    <w:rsid w:val="00C41076"/>
    <w:pPr>
      <w:numPr>
        <w:numId w:val="20"/>
      </w:numPr>
      <w:spacing w:after="0" w:line="240" w:lineRule="auto"/>
    </w:pPr>
    <w:rPr>
      <w:rFonts w:ascii="Times New Roman" w:hAnsi="Times New Roman"/>
      <w:sz w:val="24"/>
      <w:szCs w:val="24"/>
      <w:lang w:eastAsia="en-US"/>
    </w:rPr>
  </w:style>
  <w:style w:type="character" w:customStyle="1" w:styleId="--0">
    <w:name w:val="Гост-табл-список Знак"/>
    <w:link w:val="--"/>
    <w:rsid w:val="00C41076"/>
    <w:rPr>
      <w:rFonts w:ascii="Times New Roman" w:hAnsi="Times New Roman"/>
      <w:sz w:val="24"/>
      <w:szCs w:val="24"/>
      <w:lang w:eastAsia="en-US"/>
    </w:rPr>
  </w:style>
  <w:style w:type="paragraph" w:customStyle="1" w:styleId="-12">
    <w:name w:val="Гост-1заг"/>
    <w:basedOn w:val="a4"/>
    <w:link w:val="-13"/>
    <w:qFormat/>
    <w:rsid w:val="00C41076"/>
    <w:pPr>
      <w:keepNext/>
      <w:pageBreakBefore/>
      <w:tabs>
        <w:tab w:val="left" w:pos="567"/>
      </w:tabs>
      <w:spacing w:before="240" w:after="120" w:line="360" w:lineRule="auto"/>
      <w:jc w:val="center"/>
      <w:outlineLvl w:val="0"/>
    </w:pPr>
    <w:rPr>
      <w:rFonts w:ascii="Times New Roman" w:hAnsi="Times New Roman"/>
      <w:b/>
      <w:bCs/>
      <w:kern w:val="32"/>
      <w:sz w:val="32"/>
      <w:szCs w:val="32"/>
      <w:lang w:eastAsia="en-US" w:bidi="en-US"/>
    </w:rPr>
  </w:style>
  <w:style w:type="character" w:customStyle="1" w:styleId="-13">
    <w:name w:val="Гост-1заг Знак"/>
    <w:link w:val="-12"/>
    <w:rsid w:val="00C41076"/>
    <w:rPr>
      <w:rFonts w:ascii="Times New Roman" w:hAnsi="Times New Roman"/>
      <w:b/>
      <w:bCs/>
      <w:kern w:val="32"/>
      <w:sz w:val="32"/>
      <w:szCs w:val="32"/>
      <w:lang w:eastAsia="en-US" w:bidi="en-US"/>
    </w:rPr>
  </w:style>
  <w:style w:type="paragraph" w:customStyle="1" w:styleId="-20">
    <w:name w:val="Гост-заг2"/>
    <w:basedOn w:val="20"/>
    <w:link w:val="-21"/>
    <w:qFormat/>
    <w:rsid w:val="00C41076"/>
    <w:pPr>
      <w:numPr>
        <w:numId w:val="0"/>
      </w:numPr>
      <w:tabs>
        <w:tab w:val="clear" w:pos="2304"/>
        <w:tab w:val="num" w:pos="2127"/>
      </w:tabs>
      <w:suppressAutoHyphens w:val="0"/>
      <w:spacing w:after="120" w:line="360" w:lineRule="auto"/>
      <w:ind w:left="2127" w:hanging="567"/>
      <w:jc w:val="both"/>
    </w:pPr>
    <w:rPr>
      <w:rFonts w:ascii="Times New Roman" w:eastAsia="Times New Roman" w:hAnsi="Times New Roman"/>
      <w:i w:val="0"/>
      <w:color w:val="auto"/>
      <w:szCs w:val="24"/>
      <w:lang w:bidi="en-US"/>
    </w:rPr>
  </w:style>
  <w:style w:type="character" w:customStyle="1" w:styleId="-21">
    <w:name w:val="Гост-заг2 Знак"/>
    <w:link w:val="-20"/>
    <w:rsid w:val="00C41076"/>
    <w:rPr>
      <w:rFonts w:ascii="Times New Roman" w:hAnsi="Times New Roman"/>
      <w:b/>
      <w:bCs/>
      <w:iCs/>
      <w:sz w:val="28"/>
      <w:szCs w:val="24"/>
      <w:lang w:eastAsia="en-US" w:bidi="en-US"/>
    </w:rPr>
  </w:style>
  <w:style w:type="paragraph" w:customStyle="1" w:styleId="-32">
    <w:name w:val="Гост-заг3"/>
    <w:basedOn w:val="-20"/>
    <w:next w:val="a4"/>
    <w:link w:val="-33"/>
    <w:qFormat/>
    <w:rsid w:val="00C41076"/>
    <w:pPr>
      <w:tabs>
        <w:tab w:val="left" w:pos="1701"/>
        <w:tab w:val="left" w:pos="1843"/>
      </w:tabs>
      <w:outlineLvl w:val="2"/>
    </w:pPr>
  </w:style>
  <w:style w:type="character" w:customStyle="1" w:styleId="-33">
    <w:name w:val="Гост-заг3 Знак"/>
    <w:link w:val="-32"/>
    <w:rsid w:val="00C41076"/>
    <w:rPr>
      <w:rFonts w:ascii="Times New Roman" w:hAnsi="Times New Roman"/>
      <w:b/>
      <w:bCs/>
      <w:iCs/>
      <w:sz w:val="28"/>
      <w:szCs w:val="24"/>
      <w:lang w:eastAsia="en-US" w:bidi="en-US"/>
    </w:rPr>
  </w:style>
  <w:style w:type="paragraph" w:customStyle="1" w:styleId="-40">
    <w:name w:val="Гост-заг4"/>
    <w:basedOn w:val="-32"/>
    <w:next w:val="a4"/>
    <w:link w:val="-41"/>
    <w:qFormat/>
    <w:rsid w:val="00C41076"/>
    <w:pPr>
      <w:spacing w:line="240" w:lineRule="auto"/>
      <w:outlineLvl w:val="3"/>
    </w:pPr>
    <w:rPr>
      <w:sz w:val="26"/>
      <w:szCs w:val="26"/>
    </w:rPr>
  </w:style>
  <w:style w:type="character" w:customStyle="1" w:styleId="-41">
    <w:name w:val="Гост-заг4 Знак"/>
    <w:link w:val="-40"/>
    <w:rsid w:val="00C41076"/>
    <w:rPr>
      <w:rFonts w:ascii="Times New Roman" w:hAnsi="Times New Roman"/>
      <w:b/>
      <w:bCs/>
      <w:iCs/>
      <w:sz w:val="26"/>
      <w:szCs w:val="26"/>
      <w:lang w:eastAsia="en-US" w:bidi="en-US"/>
    </w:rPr>
  </w:style>
  <w:style w:type="character" w:customStyle="1" w:styleId="WW8Num84z0">
    <w:name w:val="WW8Num84z0"/>
    <w:qFormat/>
    <w:rsid w:val="00C41076"/>
    <w:rPr>
      <w:rFonts w:ascii="Times New Roman" w:hAnsi="Times New Roman"/>
    </w:rPr>
  </w:style>
  <w:style w:type="character" w:customStyle="1" w:styleId="WW8Num67z8">
    <w:name w:val="WW8Num67z8"/>
    <w:rsid w:val="00C41076"/>
  </w:style>
  <w:style w:type="paragraph" w:customStyle="1" w:styleId="Default">
    <w:name w:val="Default"/>
    <w:rsid w:val="0063416E"/>
    <w:pPr>
      <w:autoSpaceDE w:val="0"/>
      <w:autoSpaceDN w:val="0"/>
      <w:adjustRightInd w:val="0"/>
    </w:pPr>
    <w:rPr>
      <w:rFonts w:ascii="Times New Roman" w:eastAsia="Calibri" w:hAnsi="Times New Roman"/>
      <w:color w:val="000000"/>
      <w:sz w:val="24"/>
      <w:szCs w:val="24"/>
      <w:lang w:eastAsia="en-US"/>
    </w:rPr>
  </w:style>
  <w:style w:type="paragraph" w:customStyle="1" w:styleId="ConsPlusTitle">
    <w:name w:val="ConsPlusTitle"/>
    <w:uiPriority w:val="99"/>
    <w:rsid w:val="00334B0A"/>
    <w:pPr>
      <w:widowControl w:val="0"/>
    </w:pPr>
    <w:rPr>
      <w:rFonts w:ascii="Times New Roman" w:hAnsi="Times New Roman"/>
      <w:b/>
      <w:color w:val="000000"/>
      <w:sz w:val="28"/>
    </w:rPr>
  </w:style>
  <w:style w:type="character" w:customStyle="1" w:styleId="affff9">
    <w:name w:val="Основной текст_"/>
    <w:basedOn w:val="a7"/>
    <w:link w:val="39"/>
    <w:uiPriority w:val="99"/>
    <w:locked/>
    <w:rsid w:val="00334B0A"/>
    <w:rPr>
      <w:rFonts w:ascii="Times New Roman" w:hAnsi="Times New Roman"/>
      <w:color w:val="000000"/>
      <w:sz w:val="28"/>
      <w:szCs w:val="28"/>
    </w:rPr>
  </w:style>
  <w:style w:type="character" w:customStyle="1" w:styleId="2a">
    <w:name w:val="Основной текст (2)_"/>
    <w:basedOn w:val="a7"/>
    <w:link w:val="2b"/>
    <w:uiPriority w:val="99"/>
    <w:locked/>
    <w:rsid w:val="00334B0A"/>
    <w:rPr>
      <w:rFonts w:ascii="Times New Roman" w:hAnsi="Times New Roman"/>
      <w:sz w:val="27"/>
      <w:szCs w:val="27"/>
      <w:shd w:val="clear" w:color="auto" w:fill="FFFFFF"/>
    </w:rPr>
  </w:style>
  <w:style w:type="paragraph" w:customStyle="1" w:styleId="39">
    <w:name w:val="Основной текст3"/>
    <w:basedOn w:val="a4"/>
    <w:link w:val="affff9"/>
    <w:uiPriority w:val="99"/>
    <w:rsid w:val="00334B0A"/>
    <w:pPr>
      <w:spacing w:after="0" w:line="240" w:lineRule="auto"/>
      <w:ind w:firstLine="709"/>
    </w:pPr>
    <w:rPr>
      <w:rFonts w:ascii="Times New Roman" w:hAnsi="Times New Roman"/>
      <w:color w:val="000000"/>
      <w:sz w:val="28"/>
      <w:szCs w:val="28"/>
    </w:rPr>
  </w:style>
  <w:style w:type="paragraph" w:customStyle="1" w:styleId="2b">
    <w:name w:val="Основной текст (2)"/>
    <w:basedOn w:val="a4"/>
    <w:link w:val="2a"/>
    <w:uiPriority w:val="99"/>
    <w:rsid w:val="00334B0A"/>
    <w:pPr>
      <w:shd w:val="clear" w:color="auto" w:fill="FFFFFF"/>
      <w:spacing w:before="600" w:after="240" w:line="326" w:lineRule="exact"/>
      <w:jc w:val="center"/>
    </w:pPr>
    <w:rPr>
      <w:rFonts w:ascii="Times New Roman" w:hAnsi="Times New Roman"/>
      <w:sz w:val="27"/>
      <w:szCs w:val="27"/>
    </w:rPr>
  </w:style>
  <w:style w:type="paragraph" w:customStyle="1" w:styleId="Iauiue">
    <w:name w:val="Iau?iue"/>
    <w:rsid w:val="00334B0A"/>
    <w:pPr>
      <w:widowControl w:val="0"/>
      <w:overflowPunct w:val="0"/>
      <w:autoSpaceDE w:val="0"/>
      <w:autoSpaceDN w:val="0"/>
      <w:adjustRightInd w:val="0"/>
      <w:textAlignment w:val="baseline"/>
    </w:pPr>
    <w:rPr>
      <w:rFonts w:ascii="Times New Roman" w:eastAsia="MS Mincho"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19"/>
    <w:lsdException w:name="List Number" w:uiPriority="14"/>
    <w:lsdException w:name="List Bullet 2" w:uiPriority="0"/>
    <w:lsdException w:name="List Bullet 4" w:uiPriority="0"/>
    <w:lsdException w:name="List Number 2" w:uiPriority="14"/>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F3AEB"/>
    <w:pPr>
      <w:spacing w:after="200" w:line="276" w:lineRule="auto"/>
    </w:pPr>
    <w:rPr>
      <w:sz w:val="22"/>
      <w:szCs w:val="22"/>
    </w:rPr>
  </w:style>
  <w:style w:type="paragraph" w:styleId="12">
    <w:name w:val="heading 1"/>
    <w:basedOn w:val="a5"/>
    <w:next w:val="a6"/>
    <w:qFormat/>
    <w:rsid w:val="004F3AEB"/>
    <w:pPr>
      <w:keepNext/>
      <w:keepLines/>
      <w:spacing w:before="480" w:after="0"/>
      <w:outlineLvl w:val="0"/>
    </w:pPr>
    <w:rPr>
      <w:rFonts w:ascii="Cambria" w:hAnsi="Cambria"/>
      <w:b/>
      <w:bCs/>
      <w:color w:val="365F91"/>
      <w:sz w:val="28"/>
      <w:szCs w:val="28"/>
    </w:rPr>
  </w:style>
  <w:style w:type="paragraph" w:styleId="20">
    <w:name w:val="heading 2"/>
    <w:basedOn w:val="a5"/>
    <w:next w:val="a6"/>
    <w:link w:val="21"/>
    <w:qFormat/>
    <w:rsid w:val="004F3AEB"/>
    <w:pPr>
      <w:keepNext/>
      <w:numPr>
        <w:ilvl w:val="1"/>
        <w:numId w:val="1"/>
      </w:numPr>
      <w:tabs>
        <w:tab w:val="left" w:pos="2304"/>
      </w:tabs>
      <w:spacing w:before="240" w:after="60"/>
      <w:outlineLvl w:val="1"/>
    </w:pPr>
    <w:rPr>
      <w:rFonts w:ascii="Cambria" w:hAnsi="Cambria" w:cs="Times New Roman"/>
      <w:b/>
      <w:bCs/>
      <w:i/>
      <w:iCs/>
      <w:sz w:val="28"/>
      <w:szCs w:val="28"/>
    </w:rPr>
  </w:style>
  <w:style w:type="paragraph" w:styleId="31">
    <w:name w:val="heading 3"/>
    <w:basedOn w:val="a4"/>
    <w:next w:val="a4"/>
    <w:link w:val="32"/>
    <w:uiPriority w:val="9"/>
    <w:qFormat/>
    <w:rsid w:val="00C41076"/>
    <w:pPr>
      <w:keepNext/>
      <w:keepLines/>
      <w:tabs>
        <w:tab w:val="num" w:pos="1843"/>
      </w:tabs>
      <w:spacing w:before="360" w:after="120" w:line="240" w:lineRule="auto"/>
      <w:ind w:left="1843" w:hanging="850"/>
      <w:outlineLvl w:val="2"/>
    </w:pPr>
    <w:rPr>
      <w:rFonts w:ascii="Times New Roman" w:eastAsia="MS Gothic" w:hAnsi="Times New Roman"/>
      <w:b/>
      <w:bCs/>
      <w:sz w:val="28"/>
      <w:lang w:eastAsia="en-US"/>
    </w:rPr>
  </w:style>
  <w:style w:type="paragraph" w:styleId="40">
    <w:name w:val="heading 4"/>
    <w:basedOn w:val="a4"/>
    <w:next w:val="a4"/>
    <w:link w:val="41"/>
    <w:qFormat/>
    <w:rsid w:val="00C41076"/>
    <w:pPr>
      <w:keepNext/>
      <w:keepLines/>
      <w:tabs>
        <w:tab w:val="num" w:pos="4821"/>
      </w:tabs>
      <w:spacing w:before="240" w:after="120" w:line="240" w:lineRule="auto"/>
      <w:ind w:left="4821" w:hanging="1276"/>
      <w:outlineLvl w:val="3"/>
    </w:pPr>
    <w:rPr>
      <w:rFonts w:ascii="Times New Roman" w:eastAsia="MS Gothic" w:hAnsi="Times New Roman"/>
      <w:b/>
      <w:iCs/>
      <w:sz w:val="28"/>
      <w:lang w:eastAsia="en-US"/>
    </w:rPr>
  </w:style>
  <w:style w:type="paragraph" w:styleId="5">
    <w:name w:val="heading 5"/>
    <w:basedOn w:val="a4"/>
    <w:next w:val="a4"/>
    <w:link w:val="50"/>
    <w:qFormat/>
    <w:rsid w:val="00C41076"/>
    <w:pPr>
      <w:keepNext/>
      <w:keepLines/>
      <w:tabs>
        <w:tab w:val="num" w:pos="2126"/>
      </w:tabs>
      <w:spacing w:before="240" w:after="120" w:line="240" w:lineRule="auto"/>
      <w:ind w:left="2126" w:hanging="1417"/>
      <w:outlineLvl w:val="4"/>
    </w:pPr>
    <w:rPr>
      <w:rFonts w:ascii="Times New Roman" w:eastAsia="MS Gothic" w:hAnsi="Times New Roman"/>
      <w:b/>
      <w:sz w:val="28"/>
      <w:lang w:eastAsia="en-US"/>
    </w:rPr>
  </w:style>
  <w:style w:type="paragraph" w:styleId="6">
    <w:name w:val="heading 6"/>
    <w:basedOn w:val="a4"/>
    <w:next w:val="a4"/>
    <w:link w:val="60"/>
    <w:qFormat/>
    <w:rsid w:val="00C41076"/>
    <w:pPr>
      <w:keepNext/>
      <w:keepLines/>
      <w:tabs>
        <w:tab w:val="num" w:pos="2552"/>
      </w:tabs>
      <w:spacing w:before="240" w:after="60" w:line="240" w:lineRule="auto"/>
      <w:ind w:left="2552" w:hanging="1843"/>
      <w:outlineLvl w:val="5"/>
    </w:pPr>
    <w:rPr>
      <w:rFonts w:ascii="Times New Roman" w:eastAsia="MS Gothic" w:hAnsi="Times New Roman"/>
      <w:b/>
      <w:sz w:val="28"/>
      <w:lang w:eastAsia="en-US"/>
    </w:rPr>
  </w:style>
  <w:style w:type="paragraph" w:styleId="7">
    <w:name w:val="heading 7"/>
    <w:basedOn w:val="a4"/>
    <w:next w:val="a4"/>
    <w:link w:val="70"/>
    <w:qFormat/>
    <w:rsid w:val="00C41076"/>
    <w:pPr>
      <w:keepNext/>
      <w:keepLines/>
      <w:tabs>
        <w:tab w:val="num" w:pos="2835"/>
      </w:tabs>
      <w:spacing w:before="240" w:after="60" w:line="240" w:lineRule="auto"/>
      <w:ind w:left="2835" w:hanging="2126"/>
      <w:outlineLvl w:val="6"/>
    </w:pPr>
    <w:rPr>
      <w:rFonts w:ascii="Times New Roman" w:eastAsia="MS Gothic" w:hAnsi="Times New Roman"/>
      <w:b/>
      <w:iCs/>
      <w:sz w:val="28"/>
      <w:lang w:eastAsia="en-US"/>
    </w:rPr>
  </w:style>
  <w:style w:type="paragraph" w:styleId="8">
    <w:name w:val="heading 8"/>
    <w:basedOn w:val="a5"/>
    <w:next w:val="a6"/>
    <w:qFormat/>
    <w:rsid w:val="004F3AEB"/>
    <w:pPr>
      <w:keepNext/>
      <w:keepLines/>
      <w:numPr>
        <w:ilvl w:val="7"/>
        <w:numId w:val="1"/>
      </w:numPr>
      <w:tabs>
        <w:tab w:val="left" w:pos="5760"/>
      </w:tabs>
      <w:spacing w:before="200" w:after="0"/>
      <w:outlineLvl w:val="7"/>
    </w:pPr>
    <w:rPr>
      <w:rFonts w:ascii="Cambria" w:hAnsi="Cambria"/>
      <w:b/>
      <w:bCs/>
      <w:color w:val="404040"/>
      <w:sz w:val="20"/>
      <w:szCs w:val="20"/>
    </w:rPr>
  </w:style>
  <w:style w:type="paragraph" w:styleId="9">
    <w:name w:val="heading 9"/>
    <w:basedOn w:val="a4"/>
    <w:next w:val="a4"/>
    <w:link w:val="90"/>
    <w:qFormat/>
    <w:rsid w:val="00C41076"/>
    <w:pPr>
      <w:keepNext/>
      <w:keepLines/>
      <w:spacing w:before="40" w:after="60" w:line="240" w:lineRule="auto"/>
      <w:ind w:firstLine="567"/>
      <w:jc w:val="both"/>
      <w:outlineLvl w:val="8"/>
    </w:pPr>
    <w:rPr>
      <w:rFonts w:ascii="Calibri Light" w:eastAsia="MS Gothic" w:hAnsi="Calibri Light"/>
      <w:i/>
      <w:iCs/>
      <w:color w:val="272727"/>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5">
    <w:name w:val="Базовый"/>
    <w:rsid w:val="004F3AEB"/>
    <w:pPr>
      <w:suppressAutoHyphens/>
      <w:spacing w:after="200" w:line="276" w:lineRule="auto"/>
    </w:pPr>
    <w:rPr>
      <w:rFonts w:eastAsia="SimSun" w:cs="Calibri"/>
      <w:color w:val="00000A"/>
      <w:sz w:val="22"/>
      <w:szCs w:val="22"/>
      <w:lang w:eastAsia="en-US"/>
    </w:rPr>
  </w:style>
  <w:style w:type="character" w:customStyle="1" w:styleId="aa">
    <w:name w:val="Текст выноски Знак"/>
    <w:uiPriority w:val="99"/>
    <w:rsid w:val="004F3AEB"/>
    <w:rPr>
      <w:rFonts w:ascii="Tahoma" w:hAnsi="Tahoma" w:cs="Tahoma"/>
      <w:sz w:val="16"/>
      <w:szCs w:val="16"/>
    </w:rPr>
  </w:style>
  <w:style w:type="character" w:styleId="ab">
    <w:name w:val="annotation reference"/>
    <w:uiPriority w:val="99"/>
    <w:rsid w:val="004F3AEB"/>
    <w:rPr>
      <w:sz w:val="16"/>
      <w:szCs w:val="16"/>
    </w:rPr>
  </w:style>
  <w:style w:type="character" w:customStyle="1" w:styleId="ac">
    <w:name w:val="Текст примечания Знак"/>
    <w:uiPriority w:val="99"/>
    <w:rsid w:val="004F3AEB"/>
    <w:rPr>
      <w:sz w:val="20"/>
      <w:szCs w:val="20"/>
    </w:rPr>
  </w:style>
  <w:style w:type="character" w:customStyle="1" w:styleId="ad">
    <w:name w:val="Тема примечания Знак"/>
    <w:uiPriority w:val="99"/>
    <w:rsid w:val="004F3AEB"/>
    <w:rPr>
      <w:b/>
      <w:bCs/>
      <w:sz w:val="20"/>
      <w:szCs w:val="20"/>
    </w:rPr>
  </w:style>
  <w:style w:type="character" w:customStyle="1" w:styleId="u">
    <w:name w:val="u"/>
    <w:basedOn w:val="a7"/>
    <w:rsid w:val="004F3AEB"/>
  </w:style>
  <w:style w:type="character" w:customStyle="1" w:styleId="ep">
    <w:name w:val="ep"/>
    <w:basedOn w:val="a7"/>
    <w:rsid w:val="004F3AEB"/>
  </w:style>
  <w:style w:type="character" w:customStyle="1" w:styleId="blk">
    <w:name w:val="blk"/>
    <w:basedOn w:val="a7"/>
    <w:rsid w:val="004F3AEB"/>
  </w:style>
  <w:style w:type="character" w:customStyle="1" w:styleId="ListLabel1">
    <w:name w:val="ListLabel 1"/>
    <w:rsid w:val="004F3AEB"/>
    <w:rPr>
      <w:rFonts w:cs="Times New Roman"/>
      <w:sz w:val="24"/>
      <w:szCs w:val="24"/>
    </w:rPr>
  </w:style>
  <w:style w:type="character" w:customStyle="1" w:styleId="-1">
    <w:name w:val="Интернет-ссылка"/>
    <w:uiPriority w:val="99"/>
    <w:rsid w:val="004F3AEB"/>
    <w:rPr>
      <w:color w:val="000080"/>
      <w:u w:val="single"/>
      <w:lang w:val="ru-RU" w:eastAsia="ru-RU" w:bidi="ru-RU"/>
    </w:rPr>
  </w:style>
  <w:style w:type="character" w:customStyle="1" w:styleId="ae">
    <w:name w:val="Основной текст + Курсив"/>
    <w:rsid w:val="004F3AEB"/>
    <w:rPr>
      <w:rFonts w:ascii="Times New Roman" w:hAnsi="Times New Roman" w:cs="Times New Roman"/>
      <w:i/>
      <w:iCs/>
      <w:spacing w:val="0"/>
      <w:sz w:val="26"/>
      <w:szCs w:val="26"/>
    </w:rPr>
  </w:style>
  <w:style w:type="character" w:customStyle="1" w:styleId="WW8Num22z0">
    <w:name w:val="WW8Num22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3">
    <w:name w:val="Основной шрифт абзаца1"/>
    <w:rsid w:val="004F3AEB"/>
  </w:style>
  <w:style w:type="character" w:customStyle="1" w:styleId="WW-">
    <w:name w:val="WW-Строгий"/>
    <w:rsid w:val="004F3AEB"/>
    <w:rPr>
      <w:b/>
      <w:bCs/>
    </w:rPr>
  </w:style>
  <w:style w:type="character" w:customStyle="1" w:styleId="FontStyle13">
    <w:name w:val="Font Style13"/>
    <w:rsid w:val="004F3AEB"/>
    <w:rPr>
      <w:rFonts w:ascii="Times New Roman" w:hAnsi="Times New Roman" w:cs="Times New Roman"/>
      <w:sz w:val="22"/>
      <w:szCs w:val="22"/>
    </w:rPr>
  </w:style>
  <w:style w:type="character" w:customStyle="1" w:styleId="WW8Num28z0">
    <w:name w:val="WW8Num28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4F3AEB"/>
    <w:rPr>
      <w:rFonts w:ascii="Cambria" w:hAnsi="Cambria"/>
      <w:color w:val="404040"/>
      <w:sz w:val="20"/>
      <w:szCs w:val="20"/>
    </w:rPr>
  </w:style>
  <w:style w:type="character" w:customStyle="1" w:styleId="14">
    <w:name w:val="Заголовок 1 Знак"/>
    <w:rsid w:val="004F3AEB"/>
    <w:rPr>
      <w:rFonts w:ascii="Cambria" w:hAnsi="Cambria"/>
      <w:b/>
      <w:bCs/>
      <w:color w:val="365F91"/>
      <w:sz w:val="28"/>
      <w:szCs w:val="28"/>
    </w:rPr>
  </w:style>
  <w:style w:type="character" w:customStyle="1" w:styleId="33">
    <w:name w:val="Стиль3 Знак"/>
    <w:rsid w:val="004F3AEB"/>
    <w:rPr>
      <w:rFonts w:ascii="Times New Roman" w:eastAsia="Times New Roman" w:hAnsi="Times New Roman" w:cs="Times New Roman"/>
      <w:sz w:val="24"/>
      <w:szCs w:val="20"/>
    </w:rPr>
  </w:style>
  <w:style w:type="character" w:customStyle="1" w:styleId="22">
    <w:name w:val="Основной текст с отступом 2 Знак"/>
    <w:basedOn w:val="a7"/>
    <w:rsid w:val="004F3AEB"/>
  </w:style>
  <w:style w:type="character" w:styleId="af">
    <w:name w:val="page number"/>
    <w:rsid w:val="004F3AEB"/>
    <w:rPr>
      <w:rFonts w:ascii="Times New Roman" w:hAnsi="Times New Roman"/>
    </w:rPr>
  </w:style>
  <w:style w:type="character" w:customStyle="1" w:styleId="af0">
    <w:name w:val="Нижний колонтитул Знак"/>
    <w:uiPriority w:val="99"/>
    <w:rsid w:val="004F3AEB"/>
    <w:rPr>
      <w:rFonts w:ascii="Times New Roman" w:eastAsia="Times New Roman" w:hAnsi="Times New Roman" w:cs="Times New Roman"/>
      <w:sz w:val="24"/>
      <w:szCs w:val="20"/>
    </w:rPr>
  </w:style>
  <w:style w:type="character" w:customStyle="1" w:styleId="34">
    <w:name w:val="Основной текст 3 Знак"/>
    <w:rsid w:val="004F3AEB"/>
    <w:rPr>
      <w:sz w:val="16"/>
      <w:szCs w:val="16"/>
    </w:rPr>
  </w:style>
  <w:style w:type="character" w:customStyle="1" w:styleId="ListLabel2">
    <w:name w:val="ListLabel 2"/>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4F3AEB"/>
    <w:rPr>
      <w:rFonts w:cs="Times New Roman"/>
      <w:b/>
      <w:bCs w:val="0"/>
      <w:i w:val="0"/>
      <w:iCs w:val="0"/>
      <w:caps w:val="0"/>
      <w:smallCaps w:val="0"/>
      <w:strike w:val="0"/>
      <w:dstrike w:val="0"/>
      <w:vanish w:val="0"/>
      <w:spacing w:val="0"/>
      <w:position w:val="0"/>
      <w:sz w:val="24"/>
      <w:u w:val="none"/>
      <w:vertAlign w:val="baseline"/>
      <w:em w:val="none"/>
    </w:rPr>
  </w:style>
  <w:style w:type="character" w:customStyle="1" w:styleId="ListLabel4">
    <w:name w:val="ListLabel 4"/>
    <w:rsid w:val="004F3AEB"/>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5">
    <w:name w:val="ListLabel 5"/>
    <w:rsid w:val="004F3AEB"/>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6">
    <w:name w:val="ListLabel 6"/>
    <w:rsid w:val="004F3AEB"/>
    <w:rPr>
      <w:b w:val="0"/>
      <w:bCs w:val="0"/>
      <w:i w:val="0"/>
      <w:iCs w:val="0"/>
    </w:rPr>
  </w:style>
  <w:style w:type="character" w:customStyle="1" w:styleId="ListLabel7">
    <w:name w:val="ListLabel 7"/>
    <w:rsid w:val="004F3AEB"/>
    <w:rPr>
      <w:rFonts w:cs="Times New Roman"/>
    </w:rPr>
  </w:style>
  <w:style w:type="character" w:customStyle="1" w:styleId="ListLabel8">
    <w:name w:val="ListLabel 8"/>
    <w:rsid w:val="004F3AEB"/>
    <w:rPr>
      <w:rFonts w:cs="Symbol"/>
      <w:color w:val="00000A"/>
    </w:rPr>
  </w:style>
  <w:style w:type="character" w:customStyle="1" w:styleId="ListLabel9">
    <w:name w:val="ListLabel 9"/>
    <w:rsid w:val="004F3AEB"/>
    <w:rPr>
      <w:rFonts w:cs="Symbol"/>
    </w:rPr>
  </w:style>
  <w:style w:type="character" w:customStyle="1" w:styleId="ListLabel10">
    <w:name w:val="ListLabel 10"/>
    <w:rsid w:val="004F3AEB"/>
    <w:rPr>
      <w:rFonts w:cs="Courier New"/>
    </w:rPr>
  </w:style>
  <w:style w:type="character" w:customStyle="1" w:styleId="ListLabel11">
    <w:name w:val="ListLabel 11"/>
    <w:rsid w:val="004F3AEB"/>
    <w:rPr>
      <w:rFonts w:eastAsia="Times New Roman" w:cs="Times New Roman"/>
    </w:rPr>
  </w:style>
  <w:style w:type="character" w:customStyle="1" w:styleId="ListLabel12">
    <w:name w:val="ListLabel 12"/>
    <w:rsid w:val="004F3AEB"/>
    <w:rPr>
      <w:sz w:val="24"/>
      <w:szCs w:val="24"/>
    </w:rPr>
  </w:style>
  <w:style w:type="character" w:customStyle="1" w:styleId="ListLabel13">
    <w:name w:val="ListLabel 13"/>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4F3AEB"/>
    <w:rPr>
      <w:rFonts w:cs="Symbol"/>
    </w:rPr>
  </w:style>
  <w:style w:type="character" w:customStyle="1" w:styleId="ListLabel15">
    <w:name w:val="ListLabel 15"/>
    <w:rsid w:val="004F3AEB"/>
    <w:rPr>
      <w:sz w:val="24"/>
      <w:szCs w:val="24"/>
    </w:rPr>
  </w:style>
  <w:style w:type="character" w:customStyle="1" w:styleId="ListLabel16">
    <w:name w:val="ListLabel 16"/>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4F3AEB"/>
    <w:rPr>
      <w:rFonts w:cs="Symbol"/>
    </w:rPr>
  </w:style>
  <w:style w:type="character" w:customStyle="1" w:styleId="ListLabel18">
    <w:name w:val="ListLabel 18"/>
    <w:rsid w:val="004F3AEB"/>
    <w:rPr>
      <w:rFonts w:cs="Symbol"/>
    </w:rPr>
  </w:style>
  <w:style w:type="character" w:customStyle="1" w:styleId="ListLabel19">
    <w:name w:val="ListLabel 19"/>
    <w:rsid w:val="004F3AEB"/>
    <w:rPr>
      <w:rFonts w:cs="Symbol"/>
    </w:rPr>
  </w:style>
  <w:style w:type="character" w:customStyle="1" w:styleId="ListLabel20">
    <w:name w:val="ListLabel 20"/>
    <w:rsid w:val="004F3AEB"/>
    <w:rPr>
      <w:rFonts w:cs="Symbol"/>
    </w:rPr>
  </w:style>
  <w:style w:type="paragraph" w:customStyle="1" w:styleId="af1">
    <w:name w:val="Заголовок"/>
    <w:basedOn w:val="a5"/>
    <w:next w:val="a6"/>
    <w:rsid w:val="004F3AEB"/>
    <w:pPr>
      <w:keepNext/>
      <w:spacing w:before="240" w:after="120"/>
    </w:pPr>
    <w:rPr>
      <w:rFonts w:ascii="Arial" w:eastAsia="Microsoft YaHei" w:hAnsi="Arial" w:cs="Mangal"/>
      <w:sz w:val="28"/>
      <w:szCs w:val="28"/>
    </w:rPr>
  </w:style>
  <w:style w:type="paragraph" w:styleId="a6">
    <w:name w:val="Body Text"/>
    <w:basedOn w:val="a5"/>
    <w:link w:val="af2"/>
    <w:rsid w:val="004F3AEB"/>
    <w:pPr>
      <w:spacing w:after="120"/>
    </w:pPr>
    <w:rPr>
      <w:rFonts w:cs="Times New Roman"/>
    </w:rPr>
  </w:style>
  <w:style w:type="paragraph" w:styleId="af3">
    <w:name w:val="List"/>
    <w:basedOn w:val="a6"/>
    <w:rsid w:val="004F3AEB"/>
    <w:rPr>
      <w:rFonts w:cs="Mangal"/>
    </w:rPr>
  </w:style>
  <w:style w:type="paragraph" w:styleId="af4">
    <w:name w:val="Title"/>
    <w:basedOn w:val="a5"/>
    <w:qFormat/>
    <w:rsid w:val="004F3AEB"/>
    <w:pPr>
      <w:suppressLineNumbers/>
      <w:spacing w:before="120" w:after="120"/>
    </w:pPr>
    <w:rPr>
      <w:rFonts w:cs="Mangal"/>
      <w:i/>
      <w:iCs/>
      <w:sz w:val="24"/>
      <w:szCs w:val="24"/>
    </w:rPr>
  </w:style>
  <w:style w:type="paragraph" w:styleId="af5">
    <w:name w:val="index heading"/>
    <w:basedOn w:val="a5"/>
    <w:rsid w:val="004F3AEB"/>
    <w:pPr>
      <w:suppressLineNumbers/>
    </w:pPr>
    <w:rPr>
      <w:rFonts w:cs="Mangal"/>
    </w:rPr>
  </w:style>
  <w:style w:type="paragraph" w:customStyle="1" w:styleId="af6">
    <w:name w:val="Заглавие"/>
    <w:basedOn w:val="a5"/>
    <w:next w:val="af7"/>
    <w:rsid w:val="004F3AEB"/>
    <w:pPr>
      <w:suppressLineNumbers/>
      <w:spacing w:before="120" w:after="120"/>
      <w:jc w:val="center"/>
    </w:pPr>
    <w:rPr>
      <w:rFonts w:cs="Mangal"/>
      <w:b/>
      <w:bCs/>
      <w:i/>
      <w:iCs/>
      <w:sz w:val="24"/>
      <w:szCs w:val="24"/>
    </w:rPr>
  </w:style>
  <w:style w:type="paragraph" w:styleId="af7">
    <w:name w:val="Subtitle"/>
    <w:basedOn w:val="af1"/>
    <w:next w:val="a6"/>
    <w:qFormat/>
    <w:rsid w:val="004F3AEB"/>
    <w:pPr>
      <w:jc w:val="center"/>
    </w:pPr>
    <w:rPr>
      <w:i/>
      <w:iCs/>
    </w:rPr>
  </w:style>
  <w:style w:type="paragraph" w:customStyle="1" w:styleId="ConsPlusNormal">
    <w:name w:val="ConsPlusNormal"/>
    <w:uiPriority w:val="99"/>
    <w:rsid w:val="004F3AEB"/>
    <w:pPr>
      <w:widowControl w:val="0"/>
      <w:suppressAutoHyphens/>
      <w:spacing w:line="100" w:lineRule="atLeast"/>
    </w:pPr>
    <w:rPr>
      <w:rFonts w:ascii="Arial" w:hAnsi="Arial" w:cs="Arial"/>
      <w:color w:val="00000A"/>
    </w:rPr>
  </w:style>
  <w:style w:type="paragraph" w:styleId="af8">
    <w:name w:val="Balloon Text"/>
    <w:basedOn w:val="a5"/>
    <w:uiPriority w:val="99"/>
    <w:rsid w:val="004F3AEB"/>
    <w:pPr>
      <w:spacing w:after="0" w:line="100" w:lineRule="atLeast"/>
    </w:pPr>
    <w:rPr>
      <w:rFonts w:ascii="Tahoma" w:hAnsi="Tahoma" w:cs="Tahoma"/>
      <w:sz w:val="16"/>
      <w:szCs w:val="16"/>
    </w:rPr>
  </w:style>
  <w:style w:type="paragraph" w:styleId="af9">
    <w:name w:val="annotation text"/>
    <w:basedOn w:val="a5"/>
    <w:uiPriority w:val="99"/>
    <w:rsid w:val="004F3AEB"/>
    <w:pPr>
      <w:spacing w:line="100" w:lineRule="atLeast"/>
    </w:pPr>
    <w:rPr>
      <w:sz w:val="20"/>
      <w:szCs w:val="20"/>
    </w:rPr>
  </w:style>
  <w:style w:type="paragraph" w:styleId="afa">
    <w:name w:val="annotation subject"/>
    <w:basedOn w:val="af9"/>
    <w:uiPriority w:val="99"/>
    <w:rsid w:val="004F3AEB"/>
    <w:rPr>
      <w:b/>
      <w:bCs/>
    </w:rPr>
  </w:style>
  <w:style w:type="paragraph" w:customStyle="1" w:styleId="ConsNormal">
    <w:name w:val="ConsNormal"/>
    <w:rsid w:val="004F3AEB"/>
    <w:pPr>
      <w:widowControl w:val="0"/>
      <w:suppressAutoHyphens/>
      <w:spacing w:line="100" w:lineRule="atLeast"/>
      <w:ind w:right="19772" w:firstLine="720"/>
    </w:pPr>
    <w:rPr>
      <w:rFonts w:ascii="Arial" w:hAnsi="Arial" w:cs="Arial"/>
      <w:color w:val="00000A"/>
    </w:rPr>
  </w:style>
  <w:style w:type="paragraph" w:customStyle="1" w:styleId="afb">
    <w:name w:val="Содержимое таблицы"/>
    <w:basedOn w:val="a5"/>
    <w:rsid w:val="004F3AEB"/>
    <w:pPr>
      <w:suppressLineNumbers/>
    </w:pPr>
  </w:style>
  <w:style w:type="paragraph" w:customStyle="1" w:styleId="afc">
    <w:name w:val="Заголовок таблицы"/>
    <w:basedOn w:val="afb"/>
    <w:rsid w:val="004F3AEB"/>
    <w:pPr>
      <w:jc w:val="center"/>
    </w:pPr>
    <w:rPr>
      <w:b/>
      <w:bCs/>
    </w:rPr>
  </w:style>
  <w:style w:type="paragraph" w:customStyle="1" w:styleId="15">
    <w:name w:val="Без интервала1"/>
    <w:rsid w:val="004F3AEB"/>
    <w:pPr>
      <w:suppressAutoHyphens/>
      <w:spacing w:after="200" w:line="276" w:lineRule="auto"/>
    </w:pPr>
    <w:rPr>
      <w:color w:val="00000A"/>
      <w:sz w:val="22"/>
      <w:szCs w:val="22"/>
      <w:lang w:eastAsia="en-US"/>
    </w:rPr>
  </w:style>
  <w:style w:type="paragraph" w:customStyle="1" w:styleId="210">
    <w:name w:val="Основной текст 21"/>
    <w:basedOn w:val="a5"/>
    <w:rsid w:val="004F3AEB"/>
    <w:pPr>
      <w:jc w:val="both"/>
    </w:pPr>
  </w:style>
  <w:style w:type="paragraph" w:customStyle="1" w:styleId="211">
    <w:name w:val="Основной текст с отступом 21"/>
    <w:basedOn w:val="a5"/>
    <w:rsid w:val="004F3AEB"/>
    <w:pPr>
      <w:ind w:firstLine="720"/>
      <w:jc w:val="both"/>
    </w:pPr>
  </w:style>
  <w:style w:type="paragraph" w:styleId="afd">
    <w:name w:val="Body Text Indent"/>
    <w:basedOn w:val="a5"/>
    <w:rsid w:val="004F3AEB"/>
    <w:pPr>
      <w:ind w:left="283" w:firstLine="720"/>
      <w:jc w:val="both"/>
    </w:pPr>
    <w:rPr>
      <w:sz w:val="28"/>
    </w:rPr>
  </w:style>
  <w:style w:type="paragraph" w:customStyle="1" w:styleId="WW-0">
    <w:name w:val="WW-Обычный (веб)"/>
    <w:basedOn w:val="a5"/>
    <w:rsid w:val="004F3AEB"/>
    <w:pPr>
      <w:spacing w:before="100" w:after="100"/>
    </w:pPr>
    <w:rPr>
      <w:rFonts w:ascii="Arial Unicode MS" w:eastAsia="Arial Unicode MS" w:hAnsi="Arial Unicode MS" w:cs="Arial Unicode MS"/>
      <w:sz w:val="24"/>
    </w:rPr>
  </w:style>
  <w:style w:type="paragraph" w:styleId="afe">
    <w:name w:val="Normal (Web)"/>
    <w:basedOn w:val="a5"/>
    <w:uiPriority w:val="99"/>
    <w:rsid w:val="004F3AEB"/>
    <w:rPr>
      <w:rFonts w:ascii="Times New Roman" w:hAnsi="Times New Roman" w:cs="Times New Roman"/>
      <w:sz w:val="24"/>
      <w:szCs w:val="24"/>
    </w:rPr>
  </w:style>
  <w:style w:type="paragraph" w:customStyle="1" w:styleId="-3">
    <w:name w:val="Пункт-3"/>
    <w:basedOn w:val="a5"/>
    <w:rsid w:val="004F3AEB"/>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6">
    <w:name w:val="Стиль1"/>
    <w:basedOn w:val="a5"/>
    <w:rsid w:val="004F3AEB"/>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3">
    <w:name w:val="Стиль2"/>
    <w:rsid w:val="004F3AEB"/>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5">
    <w:name w:val="Стиль3"/>
    <w:rsid w:val="004F3AEB"/>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5"/>
    <w:rsid w:val="004F3AEB"/>
    <w:pPr>
      <w:spacing w:before="28" w:after="28" w:line="100" w:lineRule="atLeast"/>
    </w:pPr>
    <w:rPr>
      <w:rFonts w:ascii="Times New Roman" w:eastAsia="Times New Roman" w:hAnsi="Times New Roman" w:cs="Times New Roman"/>
      <w:sz w:val="24"/>
      <w:szCs w:val="24"/>
    </w:rPr>
  </w:style>
  <w:style w:type="paragraph" w:styleId="24">
    <w:name w:val="List Number 2"/>
    <w:basedOn w:val="a5"/>
    <w:uiPriority w:val="14"/>
    <w:rsid w:val="004F3AEB"/>
    <w:pPr>
      <w:tabs>
        <w:tab w:val="left" w:pos="3024"/>
      </w:tabs>
      <w:ind w:left="432" w:hanging="432"/>
      <w:contextualSpacing/>
    </w:pPr>
  </w:style>
  <w:style w:type="paragraph" w:styleId="25">
    <w:name w:val="Body Text Indent 2"/>
    <w:basedOn w:val="a5"/>
    <w:rsid w:val="004F3AEB"/>
    <w:pPr>
      <w:spacing w:after="120" w:line="480" w:lineRule="auto"/>
      <w:ind w:left="283"/>
    </w:pPr>
  </w:style>
  <w:style w:type="paragraph" w:customStyle="1" w:styleId="-11">
    <w:name w:val="Цветной список - Акцент 11"/>
    <w:aliases w:val="Bullet List,FooterText,numbered,Абзац списка нумерованный"/>
    <w:basedOn w:val="a5"/>
    <w:link w:val="-10"/>
    <w:uiPriority w:val="34"/>
    <w:qFormat/>
    <w:rsid w:val="004F3AEB"/>
    <w:pPr>
      <w:ind w:left="720"/>
      <w:contextualSpacing/>
    </w:pPr>
    <w:rPr>
      <w:rFonts w:cs="Times New Roman"/>
    </w:rPr>
  </w:style>
  <w:style w:type="paragraph" w:styleId="aff">
    <w:name w:val="footer"/>
    <w:basedOn w:val="a5"/>
    <w:uiPriority w:val="99"/>
    <w:rsid w:val="004F3AEB"/>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6">
    <w:name w:val="Body Text 3"/>
    <w:basedOn w:val="a5"/>
    <w:rsid w:val="004F3AEB"/>
    <w:pPr>
      <w:spacing w:after="120"/>
    </w:pPr>
    <w:rPr>
      <w:sz w:val="16"/>
      <w:szCs w:val="16"/>
    </w:rPr>
  </w:style>
  <w:style w:type="paragraph" w:styleId="26">
    <w:name w:val="List Bullet 2"/>
    <w:basedOn w:val="a5"/>
    <w:rsid w:val="004F3AEB"/>
    <w:pPr>
      <w:spacing w:after="60" w:line="100" w:lineRule="atLeast"/>
      <w:jc w:val="both"/>
    </w:pPr>
    <w:rPr>
      <w:rFonts w:ascii="Times New Roman" w:eastAsia="Times New Roman" w:hAnsi="Times New Roman" w:cs="Times New Roman"/>
      <w:sz w:val="24"/>
      <w:szCs w:val="20"/>
    </w:rPr>
  </w:style>
  <w:style w:type="paragraph" w:customStyle="1" w:styleId="aff0">
    <w:name w:val="Содержимое врезки"/>
    <w:basedOn w:val="a6"/>
    <w:rsid w:val="004F3AEB"/>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f2">
    <w:name w:val="Основной текст Знак"/>
    <w:link w:val="a6"/>
    <w:rsid w:val="00C75DF8"/>
    <w:rPr>
      <w:rFonts w:eastAsia="SimSun" w:cs="Calibri"/>
      <w:color w:val="00000A"/>
      <w:sz w:val="22"/>
      <w:szCs w:val="22"/>
      <w:lang w:eastAsia="en-US"/>
    </w:rPr>
  </w:style>
  <w:style w:type="paragraph" w:styleId="51">
    <w:name w:val="toc 5"/>
    <w:basedOn w:val="a4"/>
    <w:next w:val="a4"/>
    <w:autoRedefine/>
    <w:uiPriority w:val="39"/>
    <w:rsid w:val="00CB56CA"/>
    <w:pPr>
      <w:spacing w:after="0" w:line="240" w:lineRule="auto"/>
      <w:ind w:left="880"/>
    </w:pPr>
    <w:rPr>
      <w:rFonts w:cs="Calibri"/>
      <w:sz w:val="18"/>
      <w:szCs w:val="18"/>
    </w:rPr>
  </w:style>
  <w:style w:type="character" w:styleId="aff1">
    <w:name w:val="Hyperlink"/>
    <w:uiPriority w:val="99"/>
    <w:unhideWhenUsed/>
    <w:rsid w:val="00E941C9"/>
    <w:rPr>
      <w:color w:val="0000FF"/>
      <w:u w:val="single"/>
    </w:rPr>
  </w:style>
  <w:style w:type="paragraph" w:customStyle="1" w:styleId="-4">
    <w:name w:val="Пункт-4"/>
    <w:basedOn w:val="a4"/>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4"/>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4"/>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f2">
    <w:name w:val="Strong"/>
    <w:uiPriority w:val="99"/>
    <w:qFormat/>
    <w:rsid w:val="000E370E"/>
    <w:rPr>
      <w:b/>
      <w:bCs/>
    </w:rPr>
  </w:style>
  <w:style w:type="paragraph" w:customStyle="1" w:styleId="ListParagraph1">
    <w:name w:val="List Paragraph1"/>
    <w:basedOn w:val="a4"/>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f3">
    <w:name w:val="Table Grid"/>
    <w:aliases w:val="Сетка таблицы GR"/>
    <w:basedOn w:val="a8"/>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4"/>
    <w:link w:val="aff5"/>
    <w:uiPriority w:val="34"/>
    <w:qFormat/>
    <w:rsid w:val="00332214"/>
    <w:pPr>
      <w:ind w:left="720"/>
      <w:contextualSpacing/>
    </w:pPr>
  </w:style>
  <w:style w:type="paragraph" w:styleId="17">
    <w:name w:val="toc 1"/>
    <w:basedOn w:val="a4"/>
    <w:next w:val="a4"/>
    <w:autoRedefine/>
    <w:uiPriority w:val="39"/>
    <w:unhideWhenUsed/>
    <w:rsid w:val="00C41076"/>
  </w:style>
  <w:style w:type="paragraph" w:styleId="27">
    <w:name w:val="toc 2"/>
    <w:basedOn w:val="a4"/>
    <w:next w:val="a4"/>
    <w:autoRedefine/>
    <w:uiPriority w:val="39"/>
    <w:unhideWhenUsed/>
    <w:rsid w:val="00C41076"/>
    <w:pPr>
      <w:ind w:left="220"/>
    </w:pPr>
  </w:style>
  <w:style w:type="paragraph" w:styleId="37">
    <w:name w:val="toc 3"/>
    <w:basedOn w:val="a4"/>
    <w:next w:val="a4"/>
    <w:autoRedefine/>
    <w:uiPriority w:val="39"/>
    <w:unhideWhenUsed/>
    <w:rsid w:val="00C41076"/>
    <w:pPr>
      <w:ind w:left="440"/>
    </w:pPr>
  </w:style>
  <w:style w:type="character" w:customStyle="1" w:styleId="32">
    <w:name w:val="Заголовок 3 Знак"/>
    <w:basedOn w:val="a7"/>
    <w:link w:val="31"/>
    <w:uiPriority w:val="9"/>
    <w:rsid w:val="00C41076"/>
    <w:rPr>
      <w:rFonts w:ascii="Times New Roman" w:eastAsia="MS Gothic" w:hAnsi="Times New Roman"/>
      <w:b/>
      <w:bCs/>
      <w:sz w:val="28"/>
      <w:szCs w:val="22"/>
      <w:lang w:eastAsia="en-US"/>
    </w:rPr>
  </w:style>
  <w:style w:type="character" w:customStyle="1" w:styleId="41">
    <w:name w:val="Заголовок 4 Знак"/>
    <w:basedOn w:val="a7"/>
    <w:link w:val="40"/>
    <w:rsid w:val="00C41076"/>
    <w:rPr>
      <w:rFonts w:ascii="Times New Roman" w:eastAsia="MS Gothic" w:hAnsi="Times New Roman"/>
      <w:b/>
      <w:iCs/>
      <w:sz w:val="28"/>
      <w:szCs w:val="22"/>
      <w:lang w:eastAsia="en-US"/>
    </w:rPr>
  </w:style>
  <w:style w:type="character" w:customStyle="1" w:styleId="50">
    <w:name w:val="Заголовок 5 Знак"/>
    <w:basedOn w:val="a7"/>
    <w:link w:val="5"/>
    <w:rsid w:val="00C41076"/>
    <w:rPr>
      <w:rFonts w:ascii="Times New Roman" w:eastAsia="MS Gothic" w:hAnsi="Times New Roman"/>
      <w:b/>
      <w:sz w:val="28"/>
      <w:szCs w:val="22"/>
      <w:lang w:eastAsia="en-US"/>
    </w:rPr>
  </w:style>
  <w:style w:type="character" w:customStyle="1" w:styleId="60">
    <w:name w:val="Заголовок 6 Знак"/>
    <w:basedOn w:val="a7"/>
    <w:link w:val="6"/>
    <w:rsid w:val="00C41076"/>
    <w:rPr>
      <w:rFonts w:ascii="Times New Roman" w:eastAsia="MS Gothic" w:hAnsi="Times New Roman"/>
      <w:b/>
      <w:sz w:val="28"/>
      <w:szCs w:val="22"/>
      <w:lang w:eastAsia="en-US"/>
    </w:rPr>
  </w:style>
  <w:style w:type="character" w:customStyle="1" w:styleId="70">
    <w:name w:val="Заголовок 7 Знак"/>
    <w:basedOn w:val="a7"/>
    <w:link w:val="7"/>
    <w:qFormat/>
    <w:rsid w:val="00C41076"/>
    <w:rPr>
      <w:rFonts w:ascii="Times New Roman" w:eastAsia="MS Gothic" w:hAnsi="Times New Roman"/>
      <w:b/>
      <w:iCs/>
      <w:sz w:val="28"/>
      <w:szCs w:val="22"/>
      <w:lang w:eastAsia="en-US"/>
    </w:rPr>
  </w:style>
  <w:style w:type="character" w:customStyle="1" w:styleId="90">
    <w:name w:val="Заголовок 9 Знак"/>
    <w:basedOn w:val="a7"/>
    <w:link w:val="9"/>
    <w:rsid w:val="00C41076"/>
    <w:rPr>
      <w:rFonts w:ascii="Calibri Light" w:eastAsia="MS Gothic" w:hAnsi="Calibri Light"/>
      <w:i/>
      <w:iCs/>
      <w:color w:val="272727"/>
      <w:sz w:val="21"/>
      <w:szCs w:val="21"/>
      <w:lang w:eastAsia="en-US"/>
    </w:rPr>
  </w:style>
  <w:style w:type="character" w:customStyle="1" w:styleId="21">
    <w:name w:val="Заголовок 2 Знак"/>
    <w:link w:val="20"/>
    <w:locked/>
    <w:rsid w:val="00C41076"/>
    <w:rPr>
      <w:rFonts w:ascii="Cambria" w:eastAsia="SimSun" w:hAnsi="Cambria"/>
      <w:b/>
      <w:bCs/>
      <w:i/>
      <w:iCs/>
      <w:color w:val="00000A"/>
      <w:sz w:val="28"/>
      <w:szCs w:val="28"/>
      <w:lang w:eastAsia="en-US"/>
    </w:rPr>
  </w:style>
  <w:style w:type="paragraph" w:customStyle="1" w:styleId="aff6">
    <w:name w:val="Без отступа"/>
    <w:basedOn w:val="a4"/>
    <w:rsid w:val="00C41076"/>
    <w:pPr>
      <w:spacing w:before="60" w:after="60" w:line="240" w:lineRule="auto"/>
      <w:jc w:val="both"/>
    </w:pPr>
    <w:rPr>
      <w:rFonts w:ascii="Times New Roman" w:eastAsia="Calibri" w:hAnsi="Times New Roman"/>
      <w:sz w:val="28"/>
      <w:szCs w:val="24"/>
      <w:lang w:eastAsia="en-US"/>
    </w:rPr>
  </w:style>
  <w:style w:type="paragraph" w:customStyle="1" w:styleId="a0">
    <w:name w:val="Маркированный список дефис"/>
    <w:basedOn w:val="a4"/>
    <w:qFormat/>
    <w:rsid w:val="00C41076"/>
    <w:pPr>
      <w:numPr>
        <w:numId w:val="11"/>
      </w:numPr>
      <w:spacing w:before="60" w:after="60" w:line="240" w:lineRule="auto"/>
      <w:jc w:val="both"/>
    </w:pPr>
    <w:rPr>
      <w:rFonts w:ascii="Times New Roman" w:eastAsia="Calibri" w:hAnsi="Times New Roman"/>
      <w:sz w:val="28"/>
      <w:lang w:eastAsia="en-US"/>
    </w:rPr>
  </w:style>
  <w:style w:type="paragraph" w:customStyle="1" w:styleId="aff7">
    <w:name w:val="Абзац"/>
    <w:basedOn w:val="a4"/>
    <w:qFormat/>
    <w:rsid w:val="00C41076"/>
    <w:pPr>
      <w:spacing w:before="60" w:after="60" w:line="240" w:lineRule="auto"/>
      <w:ind w:firstLine="709"/>
      <w:jc w:val="both"/>
    </w:pPr>
    <w:rPr>
      <w:rFonts w:ascii="Times New Roman" w:eastAsia="Calibri" w:hAnsi="Times New Roman"/>
      <w:sz w:val="28"/>
      <w:lang w:eastAsia="en-US"/>
    </w:rPr>
  </w:style>
  <w:style w:type="paragraph" w:styleId="aff8">
    <w:name w:val="caption"/>
    <w:basedOn w:val="a4"/>
    <w:next w:val="a4"/>
    <w:qFormat/>
    <w:rsid w:val="00C41076"/>
    <w:pPr>
      <w:widowControl w:val="0"/>
      <w:spacing w:before="60" w:after="240" w:line="240" w:lineRule="auto"/>
      <w:jc w:val="center"/>
    </w:pPr>
    <w:rPr>
      <w:rFonts w:ascii="Times New Roman" w:eastAsia="Calibri" w:hAnsi="Times New Roman"/>
      <w:b/>
      <w:sz w:val="26"/>
      <w:lang w:eastAsia="en-US"/>
    </w:rPr>
  </w:style>
  <w:style w:type="paragraph" w:styleId="aff9">
    <w:name w:val="Document Map"/>
    <w:basedOn w:val="a4"/>
    <w:link w:val="affa"/>
    <w:semiHidden/>
    <w:rsid w:val="00C41076"/>
    <w:pPr>
      <w:shd w:val="clear" w:color="auto" w:fill="000080"/>
      <w:spacing w:before="60" w:after="60" w:line="240" w:lineRule="auto"/>
      <w:jc w:val="both"/>
    </w:pPr>
    <w:rPr>
      <w:rFonts w:ascii="Times New Roman" w:eastAsia="Calibri" w:hAnsi="Times New Roman"/>
      <w:sz w:val="2"/>
      <w:szCs w:val="20"/>
      <w:lang w:eastAsia="en-US"/>
    </w:rPr>
  </w:style>
  <w:style w:type="character" w:customStyle="1" w:styleId="affa">
    <w:name w:val="Схема документа Знак"/>
    <w:basedOn w:val="a7"/>
    <w:link w:val="aff9"/>
    <w:semiHidden/>
    <w:qFormat/>
    <w:rsid w:val="00C41076"/>
    <w:rPr>
      <w:rFonts w:ascii="Times New Roman" w:eastAsia="Calibri" w:hAnsi="Times New Roman"/>
      <w:sz w:val="2"/>
      <w:shd w:val="clear" w:color="auto" w:fill="000080"/>
      <w:lang w:eastAsia="en-US"/>
    </w:rPr>
  </w:style>
  <w:style w:type="paragraph" w:styleId="affb">
    <w:name w:val="header"/>
    <w:basedOn w:val="a4"/>
    <w:link w:val="affc"/>
    <w:uiPriority w:val="99"/>
    <w:rsid w:val="00C41076"/>
    <w:pPr>
      <w:tabs>
        <w:tab w:val="center" w:pos="4677"/>
        <w:tab w:val="right" w:pos="9355"/>
      </w:tabs>
      <w:spacing w:before="60" w:after="60" w:line="240" w:lineRule="auto"/>
      <w:jc w:val="both"/>
    </w:pPr>
    <w:rPr>
      <w:rFonts w:ascii="Times New Roman" w:eastAsia="Calibri" w:hAnsi="Times New Roman"/>
      <w:sz w:val="24"/>
      <w:lang w:eastAsia="en-US"/>
    </w:rPr>
  </w:style>
  <w:style w:type="character" w:customStyle="1" w:styleId="affc">
    <w:name w:val="Верхний колонтитул Знак"/>
    <w:basedOn w:val="a7"/>
    <w:link w:val="affb"/>
    <w:uiPriority w:val="99"/>
    <w:rsid w:val="00C41076"/>
    <w:rPr>
      <w:rFonts w:ascii="Times New Roman" w:eastAsia="Calibri" w:hAnsi="Times New Roman"/>
      <w:sz w:val="24"/>
      <w:szCs w:val="22"/>
      <w:lang w:eastAsia="en-US"/>
    </w:rPr>
  </w:style>
  <w:style w:type="paragraph" w:customStyle="1" w:styleId="affd">
    <w:name w:val="Обычный (тбл)"/>
    <w:basedOn w:val="a4"/>
    <w:link w:val="affe"/>
    <w:uiPriority w:val="99"/>
    <w:rsid w:val="00C41076"/>
    <w:pPr>
      <w:spacing w:before="40" w:after="80" w:line="240" w:lineRule="auto"/>
    </w:pPr>
    <w:rPr>
      <w:rFonts w:ascii="Times New Roman" w:hAnsi="Times New Roman"/>
      <w:bCs/>
      <w:sz w:val="26"/>
      <w:szCs w:val="18"/>
      <w:lang w:eastAsia="en-US"/>
    </w:rPr>
  </w:style>
  <w:style w:type="paragraph" w:customStyle="1" w:styleId="afff">
    <w:name w:val="Шапка таблицы"/>
    <w:basedOn w:val="affd"/>
    <w:uiPriority w:val="99"/>
    <w:rsid w:val="00C41076"/>
    <w:pPr>
      <w:keepNext/>
      <w:spacing w:before="60"/>
    </w:pPr>
    <w:rPr>
      <w:b/>
    </w:rPr>
  </w:style>
  <w:style w:type="paragraph" w:customStyle="1" w:styleId="-110">
    <w:name w:val="Цветная заливка - Акцент 11"/>
    <w:hidden/>
    <w:uiPriority w:val="99"/>
    <w:semiHidden/>
    <w:rsid w:val="00C41076"/>
    <w:rPr>
      <w:rFonts w:ascii="Times New Roman" w:eastAsia="Calibri" w:hAnsi="Times New Roman"/>
      <w:sz w:val="24"/>
      <w:szCs w:val="22"/>
      <w:lang w:eastAsia="en-US"/>
    </w:rPr>
  </w:style>
  <w:style w:type="character" w:customStyle="1" w:styleId="-10">
    <w:name w:val="Цветной список - Акцент 1 Знак"/>
    <w:aliases w:val="Bullet List Знак,FooterText Знак,numbered Знак,Абзац списка нумерованный Знак"/>
    <w:link w:val="-11"/>
    <w:uiPriority w:val="34"/>
    <w:locked/>
    <w:rsid w:val="00C41076"/>
    <w:rPr>
      <w:rFonts w:eastAsia="SimSun" w:cs="Calibri"/>
      <w:color w:val="00000A"/>
      <w:sz w:val="22"/>
      <w:szCs w:val="22"/>
      <w:lang w:eastAsia="en-US"/>
    </w:rPr>
  </w:style>
  <w:style w:type="paragraph" w:styleId="afff0">
    <w:name w:val="endnote text"/>
    <w:basedOn w:val="a4"/>
    <w:link w:val="afff1"/>
    <w:semiHidden/>
    <w:unhideWhenUsed/>
    <w:rsid w:val="00C41076"/>
    <w:pPr>
      <w:spacing w:before="60" w:after="60" w:line="240" w:lineRule="auto"/>
      <w:jc w:val="both"/>
    </w:pPr>
    <w:rPr>
      <w:rFonts w:ascii="Times New Roman" w:eastAsia="Calibri" w:hAnsi="Times New Roman"/>
      <w:sz w:val="20"/>
      <w:szCs w:val="20"/>
      <w:lang w:eastAsia="en-US"/>
    </w:rPr>
  </w:style>
  <w:style w:type="character" w:customStyle="1" w:styleId="afff1">
    <w:name w:val="Текст концевой сноски Знак"/>
    <w:basedOn w:val="a7"/>
    <w:link w:val="afff0"/>
    <w:semiHidden/>
    <w:rsid w:val="00C41076"/>
    <w:rPr>
      <w:rFonts w:ascii="Times New Roman" w:eastAsia="Calibri" w:hAnsi="Times New Roman"/>
      <w:lang w:eastAsia="en-US"/>
    </w:rPr>
  </w:style>
  <w:style w:type="character" w:styleId="afff2">
    <w:name w:val="endnote reference"/>
    <w:semiHidden/>
    <w:unhideWhenUsed/>
    <w:rsid w:val="00C41076"/>
    <w:rPr>
      <w:vertAlign w:val="superscript"/>
    </w:rPr>
  </w:style>
  <w:style w:type="character" w:styleId="afff3">
    <w:name w:val="footnote reference"/>
    <w:uiPriority w:val="99"/>
    <w:unhideWhenUsed/>
    <w:rsid w:val="00C41076"/>
    <w:rPr>
      <w:vertAlign w:val="superscript"/>
    </w:rPr>
  </w:style>
  <w:style w:type="character" w:styleId="afff4">
    <w:name w:val="Emphasis"/>
    <w:uiPriority w:val="99"/>
    <w:qFormat/>
    <w:rsid w:val="00C41076"/>
    <w:rPr>
      <w:i/>
      <w:iCs/>
    </w:rPr>
  </w:style>
  <w:style w:type="paragraph" w:styleId="4">
    <w:name w:val="List Bullet 4"/>
    <w:basedOn w:val="a4"/>
    <w:semiHidden/>
    <w:unhideWhenUsed/>
    <w:rsid w:val="00C41076"/>
    <w:pPr>
      <w:numPr>
        <w:numId w:val="7"/>
      </w:numPr>
      <w:spacing w:before="60" w:after="60" w:line="240" w:lineRule="auto"/>
      <w:contextualSpacing/>
      <w:jc w:val="both"/>
    </w:pPr>
    <w:rPr>
      <w:rFonts w:ascii="Times New Roman" w:eastAsia="Calibri" w:hAnsi="Times New Roman"/>
      <w:sz w:val="28"/>
      <w:lang w:eastAsia="en-US"/>
    </w:rPr>
  </w:style>
  <w:style w:type="paragraph" w:customStyle="1" w:styleId="afff5">
    <w:name w:val="Текст таблицы по левому краю"/>
    <w:basedOn w:val="a4"/>
    <w:qFormat/>
    <w:rsid w:val="00C41076"/>
    <w:pPr>
      <w:spacing w:before="60" w:after="60" w:line="240" w:lineRule="auto"/>
    </w:pPr>
    <w:rPr>
      <w:rFonts w:ascii="Times New Roman" w:eastAsia="Calibri" w:hAnsi="Times New Roman"/>
      <w:sz w:val="26"/>
      <w:lang w:eastAsia="en-US"/>
    </w:rPr>
  </w:style>
  <w:style w:type="paragraph" w:customStyle="1" w:styleId="-0">
    <w:name w:val="Текст таблицы - маркированный список"/>
    <w:basedOn w:val="a4"/>
    <w:qFormat/>
    <w:rsid w:val="00C41076"/>
    <w:pPr>
      <w:numPr>
        <w:numId w:val="8"/>
      </w:numPr>
      <w:tabs>
        <w:tab w:val="left" w:pos="397"/>
      </w:tabs>
      <w:spacing w:before="40" w:after="40" w:line="240" w:lineRule="auto"/>
    </w:pPr>
    <w:rPr>
      <w:rFonts w:ascii="Times New Roman" w:eastAsia="Calibri" w:hAnsi="Times New Roman"/>
      <w:sz w:val="26"/>
      <w:lang w:eastAsia="en-US"/>
    </w:rPr>
  </w:style>
  <w:style w:type="character" w:styleId="afff6">
    <w:name w:val="FollowedHyperlink"/>
    <w:unhideWhenUsed/>
    <w:qFormat/>
    <w:rsid w:val="00C41076"/>
    <w:rPr>
      <w:color w:val="954F72"/>
      <w:u w:val="single"/>
    </w:rPr>
  </w:style>
  <w:style w:type="character" w:customStyle="1" w:styleId="afff7">
    <w:name w:val="Полужирный"/>
    <w:uiPriority w:val="1"/>
    <w:rsid w:val="00C41076"/>
    <w:rPr>
      <w:b/>
    </w:rPr>
  </w:style>
  <w:style w:type="table" w:customStyle="1" w:styleId="afff8">
    <w:name w:val="Сетка таблицы по умолчанию"/>
    <w:basedOn w:val="a8"/>
    <w:uiPriority w:val="99"/>
    <w:qFormat/>
    <w:rsid w:val="00C41076"/>
    <w:rPr>
      <w:rFonts w:ascii="Times New Roman" w:eastAsia="Calibri" w:hAnsi="Times New Roman"/>
      <w:sz w:val="40"/>
      <w:szCs w:val="22"/>
      <w:lang w:eastAsia="en-US"/>
    </w:rPr>
    <w:tblPr>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blStylePr w:type="firstRow">
      <w:pPr>
        <w:jc w:val="center"/>
      </w:pPr>
      <w:rPr>
        <w:rFonts w:ascii="Times New Roman" w:hAnsi="Times New Roman"/>
        <w:b/>
        <w:sz w:val="24"/>
      </w:rPr>
      <w:tblPr/>
      <w:trPr>
        <w:tblHeader/>
      </w:trPr>
      <w:tcPr>
        <w:shd w:val="clear" w:color="auto" w:fill="F2F2F2"/>
        <w:vAlign w:val="center"/>
      </w:tcPr>
    </w:tblStylePr>
  </w:style>
  <w:style w:type="paragraph" w:customStyle="1" w:styleId="afff9">
    <w:name w:val="Текст таблицы по центру"/>
    <w:basedOn w:val="a4"/>
    <w:qFormat/>
    <w:rsid w:val="00C41076"/>
    <w:pPr>
      <w:spacing w:before="60" w:after="60" w:line="240" w:lineRule="auto"/>
      <w:contextualSpacing/>
      <w:jc w:val="center"/>
    </w:pPr>
    <w:rPr>
      <w:rFonts w:ascii="Times New Roman" w:eastAsia="Calibri" w:hAnsi="Times New Roman"/>
      <w:sz w:val="26"/>
      <w:lang w:eastAsia="en-US"/>
    </w:rPr>
  </w:style>
  <w:style w:type="paragraph" w:customStyle="1" w:styleId="2">
    <w:name w:val="Маркированный список дефис 2"/>
    <w:basedOn w:val="a4"/>
    <w:qFormat/>
    <w:rsid w:val="00C41076"/>
    <w:pPr>
      <w:numPr>
        <w:ilvl w:val="1"/>
        <w:numId w:val="11"/>
      </w:numPr>
      <w:spacing w:before="60" w:after="60" w:line="240" w:lineRule="auto"/>
      <w:ind w:left="2154" w:hanging="357"/>
      <w:jc w:val="both"/>
    </w:pPr>
    <w:rPr>
      <w:rFonts w:ascii="Times New Roman" w:eastAsia="Calibri" w:hAnsi="Times New Roman"/>
      <w:sz w:val="28"/>
      <w:lang w:eastAsia="en-US"/>
    </w:rPr>
  </w:style>
  <w:style w:type="numbering" w:customStyle="1" w:styleId="List112">
    <w:name w:val="List 112"/>
    <w:rsid w:val="00C41076"/>
    <w:pPr>
      <w:numPr>
        <w:numId w:val="9"/>
      </w:numPr>
    </w:pPr>
  </w:style>
  <w:style w:type="paragraph" w:customStyle="1" w:styleId="-">
    <w:name w:val="Таблица Список -"/>
    <w:basedOn w:val="a4"/>
    <w:qFormat/>
    <w:rsid w:val="00C41076"/>
    <w:pPr>
      <w:numPr>
        <w:numId w:val="10"/>
      </w:numPr>
      <w:spacing w:before="40" w:after="40" w:line="240" w:lineRule="auto"/>
    </w:pPr>
    <w:rPr>
      <w:rFonts w:ascii="Times New Roman" w:hAnsi="Times New Roman"/>
      <w:sz w:val="26"/>
      <w:szCs w:val="24"/>
    </w:rPr>
  </w:style>
  <w:style w:type="paragraph" w:customStyle="1" w:styleId="afffa">
    <w:name w:val="Таблица Шапка (слева)"/>
    <w:basedOn w:val="a4"/>
    <w:qFormat/>
    <w:rsid w:val="00C41076"/>
    <w:pPr>
      <w:keepNext/>
      <w:spacing w:before="40" w:after="40" w:line="240" w:lineRule="auto"/>
    </w:pPr>
    <w:rPr>
      <w:rFonts w:ascii="Times New Roman" w:eastAsia="Calibri" w:hAnsi="Times New Roman"/>
      <w:b/>
      <w:bCs/>
      <w:sz w:val="26"/>
      <w:szCs w:val="24"/>
    </w:rPr>
  </w:style>
  <w:style w:type="paragraph" w:customStyle="1" w:styleId="afffb">
    <w:name w:val="Стиль Таблица Шапка (слева) +"/>
    <w:basedOn w:val="afffa"/>
    <w:rsid w:val="00C41076"/>
    <w:rPr>
      <w:rFonts w:ascii="Arial" w:hAnsi="Arial"/>
    </w:rPr>
  </w:style>
  <w:style w:type="paragraph" w:customStyle="1" w:styleId="afffc">
    <w:name w:val="Стиль Таблица Ячейка (по центру) +"/>
    <w:basedOn w:val="a4"/>
    <w:rsid w:val="00C41076"/>
    <w:pPr>
      <w:spacing w:before="60" w:after="60" w:line="240" w:lineRule="auto"/>
      <w:jc w:val="center"/>
    </w:pPr>
    <w:rPr>
      <w:rFonts w:ascii="Arial" w:eastAsia="Calibri" w:hAnsi="Arial"/>
      <w:szCs w:val="24"/>
    </w:rPr>
  </w:style>
  <w:style w:type="paragraph" w:customStyle="1" w:styleId="afffd">
    <w:name w:val="Стиль Стиль Таблица Ячейка (слева) + +"/>
    <w:basedOn w:val="a4"/>
    <w:rsid w:val="00C41076"/>
    <w:pPr>
      <w:spacing w:before="40" w:after="40" w:line="240" w:lineRule="auto"/>
    </w:pPr>
    <w:rPr>
      <w:rFonts w:ascii="Times New Roman" w:eastAsia="Calibri" w:hAnsi="Times New Roman"/>
      <w:szCs w:val="24"/>
    </w:rPr>
  </w:style>
  <w:style w:type="paragraph" w:customStyle="1" w:styleId="30">
    <w:name w:val="Маркированный список дефис 3"/>
    <w:basedOn w:val="2"/>
    <w:qFormat/>
    <w:rsid w:val="00C41076"/>
    <w:pPr>
      <w:numPr>
        <w:ilvl w:val="3"/>
        <w:numId w:val="12"/>
      </w:numPr>
    </w:pPr>
  </w:style>
  <w:style w:type="paragraph" w:customStyle="1" w:styleId="-31">
    <w:name w:val="Таблица-сетка 31"/>
    <w:basedOn w:val="12"/>
    <w:next w:val="a4"/>
    <w:uiPriority w:val="39"/>
    <w:unhideWhenUsed/>
    <w:qFormat/>
    <w:rsid w:val="00C41076"/>
    <w:pPr>
      <w:suppressAutoHyphens w:val="0"/>
      <w:spacing w:before="240" w:line="259" w:lineRule="auto"/>
      <w:outlineLvl w:val="9"/>
    </w:pPr>
    <w:rPr>
      <w:rFonts w:eastAsia="MS Gothic" w:cs="Times New Roman"/>
      <w:b w:val="0"/>
      <w:bCs w:val="0"/>
      <w:sz w:val="32"/>
      <w:szCs w:val="32"/>
      <w:lang w:eastAsia="ru-RU"/>
    </w:rPr>
  </w:style>
  <w:style w:type="paragraph" w:styleId="42">
    <w:name w:val="toc 4"/>
    <w:basedOn w:val="a4"/>
    <w:next w:val="a4"/>
    <w:autoRedefine/>
    <w:uiPriority w:val="39"/>
    <w:unhideWhenUsed/>
    <w:rsid w:val="00C41076"/>
    <w:pPr>
      <w:spacing w:before="60" w:after="100" w:line="259" w:lineRule="auto"/>
      <w:ind w:left="660"/>
    </w:pPr>
    <w:rPr>
      <w:rFonts w:eastAsia="MS Mincho"/>
    </w:rPr>
  </w:style>
  <w:style w:type="paragraph" w:styleId="61">
    <w:name w:val="toc 6"/>
    <w:basedOn w:val="a4"/>
    <w:next w:val="a4"/>
    <w:autoRedefine/>
    <w:uiPriority w:val="39"/>
    <w:unhideWhenUsed/>
    <w:rsid w:val="00C41076"/>
    <w:pPr>
      <w:spacing w:before="60" w:after="100" w:line="259" w:lineRule="auto"/>
      <w:ind w:left="1100"/>
    </w:pPr>
    <w:rPr>
      <w:rFonts w:eastAsia="MS Mincho"/>
    </w:rPr>
  </w:style>
  <w:style w:type="paragraph" w:styleId="71">
    <w:name w:val="toc 7"/>
    <w:basedOn w:val="a4"/>
    <w:next w:val="a4"/>
    <w:autoRedefine/>
    <w:uiPriority w:val="39"/>
    <w:unhideWhenUsed/>
    <w:rsid w:val="00C41076"/>
    <w:pPr>
      <w:spacing w:before="60" w:after="100" w:line="259" w:lineRule="auto"/>
      <w:ind w:left="1320"/>
    </w:pPr>
    <w:rPr>
      <w:rFonts w:eastAsia="MS Mincho"/>
    </w:rPr>
  </w:style>
  <w:style w:type="paragraph" w:styleId="81">
    <w:name w:val="toc 8"/>
    <w:basedOn w:val="a4"/>
    <w:next w:val="a4"/>
    <w:autoRedefine/>
    <w:uiPriority w:val="39"/>
    <w:unhideWhenUsed/>
    <w:rsid w:val="00C41076"/>
    <w:pPr>
      <w:spacing w:before="60" w:after="100" w:line="259" w:lineRule="auto"/>
      <w:ind w:left="1540"/>
    </w:pPr>
    <w:rPr>
      <w:rFonts w:eastAsia="MS Mincho"/>
    </w:rPr>
  </w:style>
  <w:style w:type="paragraph" w:styleId="91">
    <w:name w:val="toc 9"/>
    <w:basedOn w:val="a4"/>
    <w:next w:val="a4"/>
    <w:autoRedefine/>
    <w:uiPriority w:val="39"/>
    <w:unhideWhenUsed/>
    <w:rsid w:val="00C41076"/>
    <w:pPr>
      <w:spacing w:before="60" w:after="100" w:line="259" w:lineRule="auto"/>
      <w:ind w:left="1760"/>
    </w:pPr>
    <w:rPr>
      <w:rFonts w:eastAsia="MS Mincho"/>
    </w:rPr>
  </w:style>
  <w:style w:type="character" w:customStyle="1" w:styleId="110">
    <w:name w:val="Средняя сетка 11"/>
    <w:uiPriority w:val="99"/>
    <w:semiHidden/>
    <w:rsid w:val="00C41076"/>
    <w:rPr>
      <w:color w:val="808080"/>
    </w:rPr>
  </w:style>
  <w:style w:type="paragraph" w:customStyle="1" w:styleId="18">
    <w:name w:val="Заголовок 1 без нумерации"/>
    <w:basedOn w:val="12"/>
    <w:qFormat/>
    <w:rsid w:val="00C41076"/>
    <w:pPr>
      <w:pageBreakBefore/>
      <w:suppressAutoHyphens w:val="0"/>
      <w:spacing w:after="120" w:line="240" w:lineRule="auto"/>
      <w:ind w:left="709"/>
    </w:pPr>
    <w:rPr>
      <w:rFonts w:ascii="Times New Roman" w:eastAsia="Times New Roman" w:hAnsi="Times New Roman" w:cs="Times New Roman"/>
      <w:caps/>
      <w:color w:val="auto"/>
    </w:rPr>
  </w:style>
  <w:style w:type="paragraph" w:customStyle="1" w:styleId="28">
    <w:name w:val="Заголовок 2 без нумерации"/>
    <w:basedOn w:val="20"/>
    <w:qFormat/>
    <w:rsid w:val="00C41076"/>
    <w:pPr>
      <w:keepLines/>
      <w:numPr>
        <w:ilvl w:val="0"/>
        <w:numId w:val="0"/>
      </w:numPr>
      <w:tabs>
        <w:tab w:val="clear" w:pos="2304"/>
      </w:tabs>
      <w:suppressAutoHyphens w:val="0"/>
      <w:spacing w:before="480" w:after="240" w:line="240" w:lineRule="auto"/>
      <w:ind w:left="709"/>
    </w:pPr>
    <w:rPr>
      <w:rFonts w:ascii="Times New Roman" w:eastAsia="Times New Roman" w:hAnsi="Times New Roman"/>
      <w:i w:val="0"/>
      <w:iCs w:val="0"/>
      <w:color w:val="auto"/>
      <w:szCs w:val="26"/>
      <w:lang w:eastAsia="ru-RU"/>
    </w:rPr>
  </w:style>
  <w:style w:type="paragraph" w:customStyle="1" w:styleId="afffe">
    <w:name w:val="Подзаголовок без нумерации"/>
    <w:basedOn w:val="aff7"/>
    <w:qFormat/>
    <w:rsid w:val="00C41076"/>
    <w:pPr>
      <w:keepNext/>
      <w:keepLines/>
      <w:spacing w:before="240"/>
    </w:pPr>
    <w:rPr>
      <w:b/>
      <w:lang w:eastAsia="ru-RU"/>
    </w:rPr>
  </w:style>
  <w:style w:type="paragraph" w:styleId="a1">
    <w:name w:val="List Number"/>
    <w:basedOn w:val="a4"/>
    <w:uiPriority w:val="14"/>
    <w:rsid w:val="00C41076"/>
    <w:pPr>
      <w:numPr>
        <w:numId w:val="13"/>
      </w:numPr>
      <w:spacing w:before="120" w:after="120"/>
      <w:jc w:val="both"/>
    </w:pPr>
    <w:rPr>
      <w:rFonts w:ascii="Times New Roman" w:eastAsia="Calibri" w:hAnsi="Times New Roman"/>
      <w:sz w:val="28"/>
      <w:lang w:eastAsia="en-US"/>
    </w:rPr>
  </w:style>
  <w:style w:type="paragraph" w:customStyle="1" w:styleId="a2">
    <w:name w:val="Заголовок Приложение А"/>
    <w:basedOn w:val="18"/>
    <w:qFormat/>
    <w:rsid w:val="00C41076"/>
    <w:pPr>
      <w:numPr>
        <w:numId w:val="14"/>
      </w:numPr>
      <w:ind w:left="709"/>
    </w:pPr>
  </w:style>
  <w:style w:type="paragraph" w:customStyle="1" w:styleId="10">
    <w:name w:val="Заголовок Приложение А.1"/>
    <w:basedOn w:val="a2"/>
    <w:qFormat/>
    <w:rsid w:val="00C41076"/>
    <w:pPr>
      <w:pageBreakBefore w:val="0"/>
      <w:numPr>
        <w:ilvl w:val="1"/>
      </w:numPr>
      <w:outlineLvl w:val="1"/>
    </w:pPr>
    <w:rPr>
      <w:caps w:val="0"/>
    </w:rPr>
  </w:style>
  <w:style w:type="paragraph" w:customStyle="1" w:styleId="11">
    <w:name w:val="Заголовок Приложение А.1.1"/>
    <w:basedOn w:val="10"/>
    <w:qFormat/>
    <w:rsid w:val="00C41076"/>
    <w:pPr>
      <w:numPr>
        <w:ilvl w:val="2"/>
      </w:numPr>
      <w:outlineLvl w:val="2"/>
    </w:pPr>
  </w:style>
  <w:style w:type="paragraph" w:styleId="a">
    <w:name w:val="List Bullet"/>
    <w:basedOn w:val="a4"/>
    <w:uiPriority w:val="19"/>
    <w:unhideWhenUsed/>
    <w:rsid w:val="00C41076"/>
    <w:pPr>
      <w:numPr>
        <w:numId w:val="15"/>
      </w:numPr>
      <w:spacing w:before="60" w:after="60" w:line="240" w:lineRule="auto"/>
      <w:contextualSpacing/>
      <w:jc w:val="both"/>
    </w:pPr>
    <w:rPr>
      <w:rFonts w:ascii="Times New Roman" w:eastAsia="Calibri" w:hAnsi="Times New Roman"/>
      <w:sz w:val="28"/>
      <w:lang w:eastAsia="en-US"/>
    </w:rPr>
  </w:style>
  <w:style w:type="paragraph" w:customStyle="1" w:styleId="111">
    <w:name w:val="Заголовок Приложение А.1.1.1"/>
    <w:basedOn w:val="11"/>
    <w:qFormat/>
    <w:rsid w:val="00C41076"/>
    <w:pPr>
      <w:numPr>
        <w:ilvl w:val="3"/>
      </w:numPr>
      <w:tabs>
        <w:tab w:val="clear" w:pos="709"/>
        <w:tab w:val="num" w:pos="2126"/>
      </w:tabs>
      <w:ind w:left="2126" w:hanging="1417"/>
      <w:outlineLvl w:val="3"/>
    </w:pPr>
  </w:style>
  <w:style w:type="paragraph" w:customStyle="1" w:styleId="19">
    <w:name w:val="Заголовок 1 ТТ"/>
    <w:basedOn w:val="12"/>
    <w:next w:val="a4"/>
    <w:qFormat/>
    <w:rsid w:val="00C41076"/>
    <w:pPr>
      <w:keepLines w:val="0"/>
      <w:spacing w:before="240" w:after="60"/>
      <w:ind w:firstLine="709"/>
      <w:jc w:val="both"/>
    </w:pPr>
    <w:rPr>
      <w:rFonts w:ascii="Times New Roman" w:eastAsia="Times New Roman" w:hAnsi="Times New Roman" w:cs="Times New Roman"/>
      <w:color w:val="auto"/>
      <w:kern w:val="32"/>
    </w:rPr>
  </w:style>
  <w:style w:type="paragraph" w:customStyle="1" w:styleId="29">
    <w:name w:val="Заголовок 2 ТТ"/>
    <w:basedOn w:val="20"/>
    <w:next w:val="a4"/>
    <w:qFormat/>
    <w:rsid w:val="00C41076"/>
    <w:pPr>
      <w:keepLines/>
      <w:numPr>
        <w:ilvl w:val="0"/>
        <w:numId w:val="0"/>
      </w:numPr>
      <w:tabs>
        <w:tab w:val="clear" w:pos="2304"/>
      </w:tabs>
      <w:ind w:firstLine="709"/>
      <w:jc w:val="both"/>
    </w:pPr>
    <w:rPr>
      <w:rFonts w:ascii="Times New Roman" w:eastAsia="Times New Roman" w:hAnsi="Times New Roman"/>
      <w:i w:val="0"/>
      <w:color w:val="auto"/>
    </w:rPr>
  </w:style>
  <w:style w:type="paragraph" w:customStyle="1" w:styleId="38">
    <w:name w:val="Заголовок 3 ТТ"/>
    <w:basedOn w:val="31"/>
    <w:next w:val="a4"/>
    <w:qFormat/>
    <w:rsid w:val="00C41076"/>
    <w:pPr>
      <w:keepNext w:val="0"/>
      <w:keepLines w:val="0"/>
      <w:widowControl w:val="0"/>
      <w:tabs>
        <w:tab w:val="clear" w:pos="1843"/>
      </w:tabs>
      <w:suppressAutoHyphens/>
      <w:spacing w:before="240" w:after="60"/>
      <w:ind w:left="0" w:firstLine="709"/>
      <w:jc w:val="both"/>
    </w:pPr>
    <w:rPr>
      <w:rFonts w:eastAsia="Arial Unicode MS"/>
      <w:color w:val="FF0000"/>
      <w:szCs w:val="28"/>
      <w:lang w:eastAsia="ru-RU"/>
    </w:rPr>
  </w:style>
  <w:style w:type="paragraph" w:customStyle="1" w:styleId="43">
    <w:name w:val="Заголовок 4 ТТ"/>
    <w:basedOn w:val="40"/>
    <w:next w:val="a4"/>
    <w:qFormat/>
    <w:rsid w:val="00C41076"/>
    <w:pPr>
      <w:keepLines w:val="0"/>
      <w:tabs>
        <w:tab w:val="clear" w:pos="4821"/>
      </w:tabs>
      <w:suppressAutoHyphens/>
      <w:spacing w:before="120" w:after="60" w:line="276" w:lineRule="auto"/>
      <w:ind w:left="0" w:firstLine="709"/>
    </w:pPr>
    <w:rPr>
      <w:rFonts w:eastAsia="Times New Roman"/>
      <w:bCs/>
      <w:iCs w:val="0"/>
      <w:szCs w:val="20"/>
      <w:lang w:eastAsia="ru-RU"/>
    </w:rPr>
  </w:style>
  <w:style w:type="paragraph" w:customStyle="1" w:styleId="a3">
    <w:name w:val="Список: маркер"/>
    <w:basedOn w:val="a4"/>
    <w:rsid w:val="00C41076"/>
    <w:pPr>
      <w:numPr>
        <w:numId w:val="16"/>
      </w:numPr>
      <w:spacing w:after="0" w:line="240" w:lineRule="auto"/>
      <w:jc w:val="both"/>
    </w:pPr>
    <w:rPr>
      <w:rFonts w:eastAsia="Calibri"/>
      <w:sz w:val="28"/>
      <w:szCs w:val="24"/>
    </w:rPr>
  </w:style>
  <w:style w:type="paragraph" w:customStyle="1" w:styleId="affff">
    <w:name w:val="Название таблицы"/>
    <w:basedOn w:val="aff8"/>
    <w:qFormat/>
    <w:rsid w:val="00C41076"/>
    <w:pPr>
      <w:keepNext/>
      <w:keepLines/>
      <w:widowControl/>
      <w:spacing w:before="240" w:after="120"/>
      <w:jc w:val="left"/>
    </w:pPr>
  </w:style>
  <w:style w:type="character" w:customStyle="1" w:styleId="2-4">
    <w:name w:val="Средний список 2 - Акцент 4 Знак"/>
    <w:link w:val="2-41"/>
    <w:uiPriority w:val="34"/>
    <w:locked/>
    <w:rsid w:val="00C41076"/>
    <w:rPr>
      <w:rFonts w:ascii="Times New Roman" w:hAnsi="Times New Roman"/>
      <w:sz w:val="24"/>
      <w:szCs w:val="22"/>
    </w:rPr>
  </w:style>
  <w:style w:type="paragraph" w:customStyle="1" w:styleId="ConsPlusCell">
    <w:name w:val="ConsPlusCell"/>
    <w:uiPriority w:val="99"/>
    <w:rsid w:val="00C41076"/>
    <w:pPr>
      <w:autoSpaceDE w:val="0"/>
      <w:autoSpaceDN w:val="0"/>
      <w:adjustRightInd w:val="0"/>
    </w:pPr>
    <w:rPr>
      <w:rFonts w:ascii="Courier New" w:eastAsia="Calibri" w:hAnsi="Courier New" w:cs="Courier New"/>
    </w:rPr>
  </w:style>
  <w:style w:type="paragraph" w:customStyle="1" w:styleId="2-41">
    <w:name w:val="Средний список 2 - Акцент 41"/>
    <w:basedOn w:val="a4"/>
    <w:link w:val="2-4"/>
    <w:uiPriority w:val="34"/>
    <w:qFormat/>
    <w:rsid w:val="00C41076"/>
    <w:pPr>
      <w:ind w:left="720"/>
      <w:contextualSpacing/>
      <w:jc w:val="both"/>
    </w:pPr>
    <w:rPr>
      <w:rFonts w:ascii="Times New Roman" w:hAnsi="Times New Roman"/>
      <w:sz w:val="24"/>
    </w:rPr>
  </w:style>
  <w:style w:type="numbering" w:customStyle="1" w:styleId="rsvStyle">
    <w:name w:val="rsvStyle"/>
    <w:uiPriority w:val="99"/>
    <w:rsid w:val="00C41076"/>
    <w:pPr>
      <w:numPr>
        <w:numId w:val="17"/>
      </w:numPr>
    </w:pPr>
  </w:style>
  <w:style w:type="paragraph" w:customStyle="1" w:styleId="-310">
    <w:name w:val="Цветная заливка - Акцент 31"/>
    <w:basedOn w:val="a4"/>
    <w:link w:val="-30"/>
    <w:uiPriority w:val="34"/>
    <w:qFormat/>
    <w:rsid w:val="00C41076"/>
    <w:pPr>
      <w:ind w:left="720"/>
      <w:contextualSpacing/>
      <w:jc w:val="both"/>
    </w:pPr>
    <w:rPr>
      <w:rFonts w:ascii="Times New Roman" w:hAnsi="Times New Roman"/>
      <w:sz w:val="28"/>
    </w:rPr>
  </w:style>
  <w:style w:type="character" w:customStyle="1" w:styleId="-30">
    <w:name w:val="Цветная заливка - Акцент 3 Знак"/>
    <w:link w:val="-310"/>
    <w:uiPriority w:val="34"/>
    <w:locked/>
    <w:rsid w:val="00C41076"/>
    <w:rPr>
      <w:rFonts w:ascii="Times New Roman" w:hAnsi="Times New Roman"/>
      <w:sz w:val="28"/>
      <w:szCs w:val="22"/>
    </w:rPr>
  </w:style>
  <w:style w:type="paragraph" w:customStyle="1" w:styleId="1">
    <w:name w:val="Обычный 1 Многоуровневый нумерованный"/>
    <w:basedOn w:val="a4"/>
    <w:rsid w:val="00C41076"/>
    <w:pPr>
      <w:numPr>
        <w:numId w:val="18"/>
      </w:numPr>
      <w:spacing w:after="0" w:line="360" w:lineRule="auto"/>
    </w:pPr>
    <w:rPr>
      <w:rFonts w:ascii="Times New Roman" w:hAnsi="Times New Roman"/>
      <w:sz w:val="24"/>
      <w:szCs w:val="24"/>
    </w:rPr>
  </w:style>
  <w:style w:type="paragraph" w:customStyle="1" w:styleId="-311">
    <w:name w:val="Светлый список - Акцент 31"/>
    <w:hidden/>
    <w:uiPriority w:val="99"/>
    <w:semiHidden/>
    <w:rsid w:val="00C41076"/>
    <w:rPr>
      <w:rFonts w:ascii="Times New Roman" w:eastAsia="Calibri" w:hAnsi="Times New Roman"/>
      <w:sz w:val="28"/>
      <w:szCs w:val="22"/>
      <w:lang w:eastAsia="en-US"/>
    </w:rPr>
  </w:style>
  <w:style w:type="paragraph" w:customStyle="1" w:styleId="1a">
    <w:name w:val="Обычный1"/>
    <w:rsid w:val="00C41076"/>
    <w:pPr>
      <w:widowControl w:val="0"/>
      <w:spacing w:after="160" w:line="259" w:lineRule="auto"/>
    </w:pPr>
    <w:rPr>
      <w:rFonts w:eastAsia="Calibri" w:cs="Calibri"/>
      <w:color w:val="000000"/>
      <w:sz w:val="22"/>
      <w:szCs w:val="22"/>
    </w:rPr>
  </w:style>
  <w:style w:type="paragraph" w:customStyle="1" w:styleId="affff0">
    <w:name w:val="Подпись к таблице"/>
    <w:basedOn w:val="a4"/>
    <w:qFormat/>
    <w:rsid w:val="00C41076"/>
    <w:pPr>
      <w:keepNext/>
      <w:spacing w:before="120" w:after="0" w:line="240" w:lineRule="auto"/>
      <w:ind w:firstLine="851"/>
      <w:jc w:val="right"/>
    </w:pPr>
    <w:rPr>
      <w:rFonts w:ascii="Times New Roman" w:eastAsia="Calibri" w:hAnsi="Times New Roman"/>
      <w:b/>
      <w:sz w:val="24"/>
      <w:lang w:eastAsia="en-US"/>
    </w:rPr>
  </w:style>
  <w:style w:type="paragraph" w:styleId="affff1">
    <w:name w:val="Revision"/>
    <w:hidden/>
    <w:uiPriority w:val="71"/>
    <w:unhideWhenUsed/>
    <w:rsid w:val="00C41076"/>
    <w:rPr>
      <w:rFonts w:ascii="Times New Roman" w:eastAsia="Calibri" w:hAnsi="Times New Roman"/>
      <w:sz w:val="28"/>
      <w:szCs w:val="22"/>
      <w:lang w:eastAsia="en-US"/>
    </w:rPr>
  </w:style>
  <w:style w:type="character" w:customStyle="1" w:styleId="aff5">
    <w:name w:val="Абзац списка Знак"/>
    <w:link w:val="aff4"/>
    <w:uiPriority w:val="34"/>
    <w:locked/>
    <w:rsid w:val="00C41076"/>
    <w:rPr>
      <w:sz w:val="22"/>
      <w:szCs w:val="22"/>
    </w:rPr>
  </w:style>
  <w:style w:type="paragraph" w:customStyle="1" w:styleId="1b">
    <w:name w:val="Абзац списка1"/>
    <w:basedOn w:val="a4"/>
    <w:qFormat/>
    <w:rsid w:val="00C41076"/>
    <w:pPr>
      <w:suppressAutoHyphens/>
      <w:spacing w:before="120" w:after="0" w:line="240" w:lineRule="auto"/>
      <w:ind w:left="720" w:firstLine="709"/>
      <w:jc w:val="both"/>
    </w:pPr>
    <w:rPr>
      <w:rFonts w:ascii="Times New Roman" w:hAnsi="Times New Roman"/>
      <w:sz w:val="24"/>
      <w:szCs w:val="24"/>
      <w:lang w:eastAsia="ar-SA"/>
    </w:rPr>
  </w:style>
  <w:style w:type="paragraph" w:customStyle="1" w:styleId="1c">
    <w:name w:val="Дефис 1"/>
    <w:basedOn w:val="a"/>
    <w:qFormat/>
    <w:rsid w:val="00C41076"/>
    <w:pPr>
      <w:numPr>
        <w:numId w:val="0"/>
      </w:numPr>
      <w:spacing w:before="40" w:after="40" w:line="360" w:lineRule="auto"/>
    </w:pPr>
  </w:style>
  <w:style w:type="paragraph" w:customStyle="1" w:styleId="affff2">
    <w:name w:val="Обычный (без отступа)"/>
    <w:basedOn w:val="a4"/>
    <w:link w:val="affff3"/>
    <w:rsid w:val="00C41076"/>
    <w:pPr>
      <w:spacing w:after="0" w:line="240" w:lineRule="auto"/>
      <w:jc w:val="both"/>
    </w:pPr>
    <w:rPr>
      <w:rFonts w:ascii="Times New Roman" w:hAnsi="Times New Roman"/>
      <w:sz w:val="24"/>
      <w:szCs w:val="24"/>
      <w:lang w:eastAsia="en-US"/>
    </w:rPr>
  </w:style>
  <w:style w:type="character" w:customStyle="1" w:styleId="affff3">
    <w:name w:val="Обычный (без отступа) Знак"/>
    <w:link w:val="affff2"/>
    <w:locked/>
    <w:rsid w:val="00C41076"/>
    <w:rPr>
      <w:rFonts w:ascii="Times New Roman" w:hAnsi="Times New Roman"/>
      <w:sz w:val="24"/>
      <w:szCs w:val="24"/>
      <w:lang w:eastAsia="en-US"/>
    </w:rPr>
  </w:style>
  <w:style w:type="paragraph" w:customStyle="1" w:styleId="3">
    <w:name w:val="Маркированный список 3 (тбл)"/>
    <w:basedOn w:val="a4"/>
    <w:rsid w:val="00C41076"/>
    <w:pPr>
      <w:numPr>
        <w:numId w:val="19"/>
      </w:numPr>
      <w:spacing w:before="40" w:after="80" w:line="240" w:lineRule="auto"/>
    </w:pPr>
    <w:rPr>
      <w:rFonts w:ascii="Times New Roman" w:hAnsi="Times New Roman"/>
      <w:bCs/>
      <w:sz w:val="20"/>
      <w:szCs w:val="18"/>
    </w:rPr>
  </w:style>
  <w:style w:type="paragraph" w:customStyle="1" w:styleId="affff4">
    <w:name w:val="Обычный (по правому краю)"/>
    <w:basedOn w:val="a4"/>
    <w:uiPriority w:val="99"/>
    <w:rsid w:val="00C41076"/>
    <w:pPr>
      <w:spacing w:after="0" w:line="240" w:lineRule="auto"/>
      <w:ind w:left="1" w:firstLine="851"/>
      <w:jc w:val="right"/>
    </w:pPr>
    <w:rPr>
      <w:rFonts w:ascii="Times New Roman" w:hAnsi="Times New Roman"/>
      <w:sz w:val="24"/>
      <w:szCs w:val="24"/>
    </w:rPr>
  </w:style>
  <w:style w:type="paragraph" w:customStyle="1" w:styleId="affff5">
    <w:name w:val="Лист_утверждения"/>
    <w:basedOn w:val="affff2"/>
    <w:rsid w:val="00C41076"/>
    <w:pPr>
      <w:jc w:val="center"/>
    </w:pPr>
    <w:rPr>
      <w:caps/>
      <w:sz w:val="32"/>
    </w:rPr>
  </w:style>
  <w:style w:type="paragraph" w:customStyle="1" w:styleId="affff6">
    <w:name w:val="ТЛ_Название_учреждения"/>
    <w:basedOn w:val="affff2"/>
    <w:rsid w:val="00C41076"/>
    <w:pPr>
      <w:jc w:val="center"/>
    </w:pPr>
    <w:rPr>
      <w:caps/>
      <w:sz w:val="28"/>
    </w:rPr>
  </w:style>
  <w:style w:type="paragraph" w:customStyle="1" w:styleId="affff7">
    <w:name w:val="Титул_абзац_ГОСТ_ЛУ_Наименование_программы"/>
    <w:basedOn w:val="a4"/>
    <w:rsid w:val="00C41076"/>
    <w:pPr>
      <w:spacing w:after="0" w:line="240" w:lineRule="auto"/>
      <w:jc w:val="center"/>
    </w:pPr>
    <w:rPr>
      <w:rFonts w:ascii="Times New Roman" w:hAnsi="Times New Roman"/>
      <w:caps/>
      <w:sz w:val="32"/>
      <w:szCs w:val="32"/>
    </w:rPr>
  </w:style>
  <w:style w:type="paragraph" w:customStyle="1" w:styleId="affff8">
    <w:name w:val="Титул_абзац_ГОСТ_ЛУ_Наименование_документа"/>
    <w:basedOn w:val="a4"/>
    <w:rsid w:val="00C41076"/>
    <w:pPr>
      <w:spacing w:after="0" w:line="240" w:lineRule="auto"/>
      <w:jc w:val="center"/>
    </w:pPr>
    <w:rPr>
      <w:rFonts w:ascii="Times New Roman" w:hAnsi="Times New Roman"/>
      <w:b/>
      <w:sz w:val="32"/>
      <w:szCs w:val="24"/>
    </w:rPr>
  </w:style>
  <w:style w:type="character" w:customStyle="1" w:styleId="affe">
    <w:name w:val="Обычный (тбл) Знак"/>
    <w:link w:val="affd"/>
    <w:uiPriority w:val="99"/>
    <w:locked/>
    <w:rsid w:val="00C41076"/>
    <w:rPr>
      <w:rFonts w:ascii="Times New Roman" w:hAnsi="Times New Roman"/>
      <w:bCs/>
      <w:sz w:val="26"/>
      <w:szCs w:val="18"/>
      <w:lang w:eastAsia="en-US"/>
    </w:rPr>
  </w:style>
  <w:style w:type="paragraph" w:customStyle="1" w:styleId="-2">
    <w:name w:val="Гост-абзац"/>
    <w:basedOn w:val="a4"/>
    <w:link w:val="-5"/>
    <w:qFormat/>
    <w:rsid w:val="00C41076"/>
    <w:pPr>
      <w:spacing w:after="0" w:line="360" w:lineRule="auto"/>
      <w:ind w:firstLine="851"/>
      <w:jc w:val="both"/>
    </w:pPr>
    <w:rPr>
      <w:rFonts w:ascii="Times New Roman" w:hAnsi="Times New Roman"/>
      <w:sz w:val="24"/>
      <w:szCs w:val="24"/>
      <w:lang w:eastAsia="en-US" w:bidi="en-US"/>
    </w:rPr>
  </w:style>
  <w:style w:type="character" w:customStyle="1" w:styleId="-5">
    <w:name w:val="Гост-абзац Знак"/>
    <w:link w:val="-2"/>
    <w:rsid w:val="00C41076"/>
    <w:rPr>
      <w:rFonts w:ascii="Times New Roman" w:hAnsi="Times New Roman"/>
      <w:sz w:val="24"/>
      <w:szCs w:val="24"/>
      <w:lang w:eastAsia="en-US" w:bidi="en-US"/>
    </w:rPr>
  </w:style>
  <w:style w:type="paragraph" w:customStyle="1" w:styleId="-8">
    <w:name w:val="ГОСТ-список"/>
    <w:basedOn w:val="a4"/>
    <w:link w:val="-9"/>
    <w:qFormat/>
    <w:rsid w:val="00C41076"/>
    <w:pPr>
      <w:spacing w:after="0" w:line="360" w:lineRule="auto"/>
      <w:jc w:val="both"/>
    </w:pPr>
    <w:rPr>
      <w:rFonts w:ascii="Times New Roman" w:eastAsia="Calibri" w:hAnsi="Times New Roman"/>
      <w:sz w:val="24"/>
      <w:szCs w:val="24"/>
      <w:shd w:val="clear" w:color="auto" w:fill="FFFFFF"/>
      <w:lang w:eastAsia="en-US"/>
    </w:rPr>
  </w:style>
  <w:style w:type="character" w:customStyle="1" w:styleId="-9">
    <w:name w:val="ГОСТ-список Знак"/>
    <w:link w:val="-8"/>
    <w:rsid w:val="00C41076"/>
    <w:rPr>
      <w:rFonts w:ascii="Times New Roman" w:eastAsia="Calibri" w:hAnsi="Times New Roman"/>
      <w:sz w:val="24"/>
      <w:szCs w:val="24"/>
      <w:lang w:eastAsia="en-US"/>
    </w:rPr>
  </w:style>
  <w:style w:type="paragraph" w:customStyle="1" w:styleId="--">
    <w:name w:val="Гост-табл-список"/>
    <w:basedOn w:val="a4"/>
    <w:link w:val="--0"/>
    <w:qFormat/>
    <w:rsid w:val="00C41076"/>
    <w:pPr>
      <w:numPr>
        <w:numId w:val="20"/>
      </w:numPr>
      <w:spacing w:after="0" w:line="240" w:lineRule="auto"/>
    </w:pPr>
    <w:rPr>
      <w:rFonts w:ascii="Times New Roman" w:hAnsi="Times New Roman"/>
      <w:sz w:val="24"/>
      <w:szCs w:val="24"/>
      <w:lang w:eastAsia="en-US"/>
    </w:rPr>
  </w:style>
  <w:style w:type="character" w:customStyle="1" w:styleId="--0">
    <w:name w:val="Гост-табл-список Знак"/>
    <w:link w:val="--"/>
    <w:rsid w:val="00C41076"/>
    <w:rPr>
      <w:rFonts w:ascii="Times New Roman" w:hAnsi="Times New Roman"/>
      <w:sz w:val="24"/>
      <w:szCs w:val="24"/>
      <w:lang w:eastAsia="en-US"/>
    </w:rPr>
  </w:style>
  <w:style w:type="paragraph" w:customStyle="1" w:styleId="-12">
    <w:name w:val="Гост-1заг"/>
    <w:basedOn w:val="a4"/>
    <w:link w:val="-13"/>
    <w:qFormat/>
    <w:rsid w:val="00C41076"/>
    <w:pPr>
      <w:keepNext/>
      <w:pageBreakBefore/>
      <w:tabs>
        <w:tab w:val="left" w:pos="567"/>
      </w:tabs>
      <w:spacing w:before="240" w:after="120" w:line="360" w:lineRule="auto"/>
      <w:jc w:val="center"/>
      <w:outlineLvl w:val="0"/>
    </w:pPr>
    <w:rPr>
      <w:rFonts w:ascii="Times New Roman" w:hAnsi="Times New Roman"/>
      <w:b/>
      <w:bCs/>
      <w:kern w:val="32"/>
      <w:sz w:val="32"/>
      <w:szCs w:val="32"/>
      <w:lang w:eastAsia="en-US" w:bidi="en-US"/>
    </w:rPr>
  </w:style>
  <w:style w:type="character" w:customStyle="1" w:styleId="-13">
    <w:name w:val="Гост-1заг Знак"/>
    <w:link w:val="-12"/>
    <w:rsid w:val="00C41076"/>
    <w:rPr>
      <w:rFonts w:ascii="Times New Roman" w:hAnsi="Times New Roman"/>
      <w:b/>
      <w:bCs/>
      <w:kern w:val="32"/>
      <w:sz w:val="32"/>
      <w:szCs w:val="32"/>
      <w:lang w:eastAsia="en-US" w:bidi="en-US"/>
    </w:rPr>
  </w:style>
  <w:style w:type="paragraph" w:customStyle="1" w:styleId="-20">
    <w:name w:val="Гост-заг2"/>
    <w:basedOn w:val="20"/>
    <w:link w:val="-21"/>
    <w:qFormat/>
    <w:rsid w:val="00C41076"/>
    <w:pPr>
      <w:numPr>
        <w:numId w:val="0"/>
      </w:numPr>
      <w:tabs>
        <w:tab w:val="clear" w:pos="2304"/>
        <w:tab w:val="num" w:pos="2127"/>
      </w:tabs>
      <w:suppressAutoHyphens w:val="0"/>
      <w:spacing w:after="120" w:line="360" w:lineRule="auto"/>
      <w:ind w:left="2127" w:hanging="567"/>
      <w:jc w:val="both"/>
    </w:pPr>
    <w:rPr>
      <w:rFonts w:ascii="Times New Roman" w:eastAsia="Times New Roman" w:hAnsi="Times New Roman"/>
      <w:i w:val="0"/>
      <w:color w:val="auto"/>
      <w:szCs w:val="24"/>
      <w:lang w:bidi="en-US"/>
    </w:rPr>
  </w:style>
  <w:style w:type="character" w:customStyle="1" w:styleId="-21">
    <w:name w:val="Гост-заг2 Знак"/>
    <w:link w:val="-20"/>
    <w:rsid w:val="00C41076"/>
    <w:rPr>
      <w:rFonts w:ascii="Times New Roman" w:hAnsi="Times New Roman"/>
      <w:b/>
      <w:bCs/>
      <w:iCs/>
      <w:sz w:val="28"/>
      <w:szCs w:val="24"/>
      <w:lang w:eastAsia="en-US" w:bidi="en-US"/>
    </w:rPr>
  </w:style>
  <w:style w:type="paragraph" w:customStyle="1" w:styleId="-32">
    <w:name w:val="Гост-заг3"/>
    <w:basedOn w:val="-20"/>
    <w:next w:val="a4"/>
    <w:link w:val="-33"/>
    <w:qFormat/>
    <w:rsid w:val="00C41076"/>
    <w:pPr>
      <w:tabs>
        <w:tab w:val="left" w:pos="1701"/>
        <w:tab w:val="left" w:pos="1843"/>
      </w:tabs>
      <w:outlineLvl w:val="2"/>
    </w:pPr>
  </w:style>
  <w:style w:type="character" w:customStyle="1" w:styleId="-33">
    <w:name w:val="Гост-заг3 Знак"/>
    <w:link w:val="-32"/>
    <w:rsid w:val="00C41076"/>
    <w:rPr>
      <w:rFonts w:ascii="Times New Roman" w:hAnsi="Times New Roman"/>
      <w:b/>
      <w:bCs/>
      <w:iCs/>
      <w:sz w:val="28"/>
      <w:szCs w:val="24"/>
      <w:lang w:eastAsia="en-US" w:bidi="en-US"/>
    </w:rPr>
  </w:style>
  <w:style w:type="paragraph" w:customStyle="1" w:styleId="-40">
    <w:name w:val="Гост-заг4"/>
    <w:basedOn w:val="-32"/>
    <w:next w:val="a4"/>
    <w:link w:val="-41"/>
    <w:qFormat/>
    <w:rsid w:val="00C41076"/>
    <w:pPr>
      <w:spacing w:line="240" w:lineRule="auto"/>
      <w:outlineLvl w:val="3"/>
    </w:pPr>
    <w:rPr>
      <w:sz w:val="26"/>
      <w:szCs w:val="26"/>
    </w:rPr>
  </w:style>
  <w:style w:type="character" w:customStyle="1" w:styleId="-41">
    <w:name w:val="Гост-заг4 Знак"/>
    <w:link w:val="-40"/>
    <w:rsid w:val="00C41076"/>
    <w:rPr>
      <w:rFonts w:ascii="Times New Roman" w:hAnsi="Times New Roman"/>
      <w:b/>
      <w:bCs/>
      <w:iCs/>
      <w:sz w:val="26"/>
      <w:szCs w:val="26"/>
      <w:lang w:eastAsia="en-US" w:bidi="en-US"/>
    </w:rPr>
  </w:style>
  <w:style w:type="character" w:customStyle="1" w:styleId="WW8Num84z0">
    <w:name w:val="WW8Num84z0"/>
    <w:qFormat/>
    <w:rsid w:val="00C41076"/>
    <w:rPr>
      <w:rFonts w:ascii="Times New Roman" w:hAnsi="Times New Roman"/>
    </w:rPr>
  </w:style>
  <w:style w:type="character" w:customStyle="1" w:styleId="WW8Num67z8">
    <w:name w:val="WW8Num67z8"/>
    <w:rsid w:val="00C41076"/>
  </w:style>
  <w:style w:type="paragraph" w:customStyle="1" w:styleId="Default">
    <w:name w:val="Default"/>
    <w:rsid w:val="0063416E"/>
    <w:pPr>
      <w:autoSpaceDE w:val="0"/>
      <w:autoSpaceDN w:val="0"/>
      <w:adjustRightInd w:val="0"/>
    </w:pPr>
    <w:rPr>
      <w:rFonts w:ascii="Times New Roman" w:eastAsia="Calibri" w:hAnsi="Times New Roman"/>
      <w:color w:val="000000"/>
      <w:sz w:val="24"/>
      <w:szCs w:val="24"/>
      <w:lang w:eastAsia="en-US"/>
    </w:rPr>
  </w:style>
  <w:style w:type="paragraph" w:customStyle="1" w:styleId="ConsPlusTitle">
    <w:name w:val="ConsPlusTitle"/>
    <w:uiPriority w:val="99"/>
    <w:rsid w:val="00334B0A"/>
    <w:pPr>
      <w:widowControl w:val="0"/>
    </w:pPr>
    <w:rPr>
      <w:rFonts w:ascii="Times New Roman" w:hAnsi="Times New Roman"/>
      <w:b/>
      <w:color w:val="000000"/>
      <w:sz w:val="28"/>
    </w:rPr>
  </w:style>
  <w:style w:type="character" w:customStyle="1" w:styleId="affff9">
    <w:name w:val="Основной текст_"/>
    <w:basedOn w:val="a7"/>
    <w:link w:val="39"/>
    <w:uiPriority w:val="99"/>
    <w:locked/>
    <w:rsid w:val="00334B0A"/>
    <w:rPr>
      <w:rFonts w:ascii="Times New Roman" w:hAnsi="Times New Roman"/>
      <w:color w:val="000000"/>
      <w:sz w:val="28"/>
      <w:szCs w:val="28"/>
    </w:rPr>
  </w:style>
  <w:style w:type="character" w:customStyle="1" w:styleId="2a">
    <w:name w:val="Основной текст (2)_"/>
    <w:basedOn w:val="a7"/>
    <w:link w:val="2b"/>
    <w:uiPriority w:val="99"/>
    <w:locked/>
    <w:rsid w:val="00334B0A"/>
    <w:rPr>
      <w:rFonts w:ascii="Times New Roman" w:hAnsi="Times New Roman"/>
      <w:sz w:val="27"/>
      <w:szCs w:val="27"/>
      <w:shd w:val="clear" w:color="auto" w:fill="FFFFFF"/>
    </w:rPr>
  </w:style>
  <w:style w:type="paragraph" w:customStyle="1" w:styleId="39">
    <w:name w:val="Основной текст3"/>
    <w:basedOn w:val="a4"/>
    <w:link w:val="affff9"/>
    <w:uiPriority w:val="99"/>
    <w:rsid w:val="00334B0A"/>
    <w:pPr>
      <w:spacing w:after="0" w:line="240" w:lineRule="auto"/>
      <w:ind w:firstLine="709"/>
    </w:pPr>
    <w:rPr>
      <w:rFonts w:ascii="Times New Roman" w:hAnsi="Times New Roman"/>
      <w:color w:val="000000"/>
      <w:sz w:val="28"/>
      <w:szCs w:val="28"/>
    </w:rPr>
  </w:style>
  <w:style w:type="paragraph" w:customStyle="1" w:styleId="2b">
    <w:name w:val="Основной текст (2)"/>
    <w:basedOn w:val="a4"/>
    <w:link w:val="2a"/>
    <w:uiPriority w:val="99"/>
    <w:rsid w:val="00334B0A"/>
    <w:pPr>
      <w:shd w:val="clear" w:color="auto" w:fill="FFFFFF"/>
      <w:spacing w:before="600" w:after="240" w:line="326" w:lineRule="exact"/>
      <w:jc w:val="center"/>
    </w:pPr>
    <w:rPr>
      <w:rFonts w:ascii="Times New Roman" w:hAnsi="Times New Roman"/>
      <w:sz w:val="27"/>
      <w:szCs w:val="27"/>
    </w:rPr>
  </w:style>
  <w:style w:type="paragraph" w:customStyle="1" w:styleId="Iauiue">
    <w:name w:val="Iau?iue"/>
    <w:rsid w:val="00334B0A"/>
    <w:pPr>
      <w:widowControl w:val="0"/>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366297412">
      <w:bodyDiv w:val="1"/>
      <w:marLeft w:val="0"/>
      <w:marRight w:val="0"/>
      <w:marTop w:val="0"/>
      <w:marBottom w:val="0"/>
      <w:divBdr>
        <w:top w:val="none" w:sz="0" w:space="0" w:color="auto"/>
        <w:left w:val="none" w:sz="0" w:space="0" w:color="auto"/>
        <w:bottom w:val="none" w:sz="0" w:space="0" w:color="auto"/>
        <w:right w:val="none" w:sz="0" w:space="0" w:color="auto"/>
      </w:divBdr>
      <w:divsChild>
        <w:div w:id="1644853255">
          <w:marLeft w:val="60"/>
          <w:marRight w:val="60"/>
          <w:marTop w:val="100"/>
          <w:marBottom w:val="100"/>
          <w:divBdr>
            <w:top w:val="none" w:sz="0" w:space="0" w:color="auto"/>
            <w:left w:val="none" w:sz="0" w:space="0" w:color="auto"/>
            <w:bottom w:val="none" w:sz="0" w:space="0" w:color="auto"/>
            <w:right w:val="none" w:sz="0" w:space="0" w:color="auto"/>
          </w:divBdr>
          <w:divsChild>
            <w:div w:id="620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eperm@yandex.ru" TargetMode="External"/><Relationship Id="rId13" Type="http://schemas.openxmlformats.org/officeDocument/2006/relationships/hyperlink" Target="consultantplus://offline/main?base=MLAW;n=126138;fld=134;dst=10053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man@rce-perm.ru" TargetMode="External"/><Relationship Id="rId14" Type="http://schemas.openxmlformats.org/officeDocument/2006/relationships/hyperlink" Target="consultantplus://offline/main?base=MLAW;n=126138;fld=134;dst=100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8D41-FEE5-4121-B1DD-4FE7ABA9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12928</Words>
  <Characters>73693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16</cp:revision>
  <cp:lastPrinted>2019-08-13T13:41:00Z</cp:lastPrinted>
  <dcterms:created xsi:type="dcterms:W3CDTF">2019-11-06T12:50:00Z</dcterms:created>
  <dcterms:modified xsi:type="dcterms:W3CDTF">2019-11-06T12:58:00Z</dcterms:modified>
</cp:coreProperties>
</file>